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A4D0" w14:textId="710777AA" w:rsidR="00B50A2A" w:rsidRPr="004E7B86" w:rsidRDefault="00B76F25" w:rsidP="00647E3C">
      <w:pPr>
        <w:pStyle w:val="plattetekstVRR"/>
        <w:rPr>
          <w:b/>
          <w:sz w:val="36"/>
          <w:szCs w:val="36"/>
        </w:rPr>
      </w:pPr>
      <w:r>
        <w:rPr>
          <w:b/>
          <w:sz w:val="36"/>
          <w:szCs w:val="36"/>
        </w:rPr>
        <w:t>N</w:t>
      </w:r>
      <w:r w:rsidR="0042554A" w:rsidRPr="004E7B86">
        <w:rPr>
          <w:b/>
          <w:sz w:val="36"/>
          <w:szCs w:val="36"/>
        </w:rPr>
        <w:t>ieuwjaarsspeech</w:t>
      </w:r>
      <w:r>
        <w:rPr>
          <w:b/>
          <w:sz w:val="36"/>
          <w:szCs w:val="36"/>
        </w:rPr>
        <w:t xml:space="preserve"> VRR</w:t>
      </w:r>
      <w:r w:rsidR="00F3289C">
        <w:rPr>
          <w:b/>
          <w:sz w:val="36"/>
          <w:szCs w:val="36"/>
        </w:rPr>
        <w:t xml:space="preserve">  4 januari 2021</w:t>
      </w:r>
    </w:p>
    <w:p w14:paraId="507FEE5D" w14:textId="56E84CCF" w:rsidR="00150223" w:rsidRDefault="00150223" w:rsidP="00647E3C">
      <w:pPr>
        <w:pStyle w:val="plattetekstVRR"/>
      </w:pPr>
    </w:p>
    <w:p w14:paraId="471F22CC" w14:textId="69889C7F" w:rsidR="000437DB" w:rsidRPr="004E7B86" w:rsidRDefault="00150223" w:rsidP="004E7B86">
      <w:pPr>
        <w:pStyle w:val="plattetekstVRR"/>
        <w:spacing w:line="276" w:lineRule="auto"/>
        <w:rPr>
          <w:rFonts w:ascii="Arial" w:hAnsi="Arial" w:cs="Arial"/>
        </w:rPr>
      </w:pPr>
      <w:r w:rsidRPr="004E7B86">
        <w:rPr>
          <w:rFonts w:ascii="Arial" w:hAnsi="Arial" w:cs="Arial"/>
        </w:rPr>
        <w:t>Beste collega’s, van harte welkom bij de jaarlijkse nieuwjaarspeech</w:t>
      </w:r>
      <w:r w:rsidR="00031249">
        <w:rPr>
          <w:rFonts w:ascii="Arial" w:hAnsi="Arial" w:cs="Arial"/>
        </w:rPr>
        <w:t xml:space="preserve">, </w:t>
      </w:r>
      <w:r w:rsidR="00524ABC" w:rsidRPr="004E7B86">
        <w:rPr>
          <w:rFonts w:ascii="Arial" w:hAnsi="Arial" w:cs="Arial"/>
        </w:rPr>
        <w:t xml:space="preserve">digitaal </w:t>
      </w:r>
      <w:r w:rsidR="004A6D31">
        <w:rPr>
          <w:rFonts w:ascii="Arial" w:hAnsi="Arial" w:cs="Arial"/>
        </w:rPr>
        <w:t>en</w:t>
      </w:r>
      <w:r w:rsidR="00524ABC" w:rsidRPr="004E7B86">
        <w:rPr>
          <w:rFonts w:ascii="Arial" w:hAnsi="Arial" w:cs="Arial"/>
        </w:rPr>
        <w:t xml:space="preserve"> helemaal live!</w:t>
      </w:r>
      <w:r w:rsidRPr="004E7B86">
        <w:rPr>
          <w:rFonts w:ascii="Arial" w:hAnsi="Arial" w:cs="Arial"/>
        </w:rPr>
        <w:t xml:space="preserve"> </w:t>
      </w:r>
      <w:r w:rsidR="000437DB" w:rsidRPr="004E7B86">
        <w:rPr>
          <w:rFonts w:ascii="Arial" w:hAnsi="Arial" w:cs="Arial"/>
        </w:rPr>
        <w:t xml:space="preserve">Mede namens Annemarie, Arie en Michiel hoop ik dat jullie </w:t>
      </w:r>
      <w:r w:rsidR="00447E28">
        <w:rPr>
          <w:rFonts w:ascii="Arial" w:hAnsi="Arial" w:cs="Arial"/>
        </w:rPr>
        <w:t xml:space="preserve">goede </w:t>
      </w:r>
      <w:r w:rsidR="000437DB" w:rsidRPr="004E7B86">
        <w:rPr>
          <w:rFonts w:ascii="Arial" w:hAnsi="Arial" w:cs="Arial"/>
        </w:rPr>
        <w:t xml:space="preserve">feestdagen </w:t>
      </w:r>
      <w:r w:rsidR="00E42A4A">
        <w:rPr>
          <w:rFonts w:ascii="Arial" w:hAnsi="Arial" w:cs="Arial"/>
        </w:rPr>
        <w:t>achter de rug hebben</w:t>
      </w:r>
      <w:r w:rsidR="00447E28">
        <w:rPr>
          <w:rFonts w:ascii="Arial" w:hAnsi="Arial" w:cs="Arial"/>
        </w:rPr>
        <w:t>. D</w:t>
      </w:r>
      <w:r w:rsidR="00E42A4A">
        <w:rPr>
          <w:rFonts w:ascii="Arial" w:hAnsi="Arial" w:cs="Arial"/>
        </w:rPr>
        <w:t>at jullie</w:t>
      </w:r>
      <w:r w:rsidR="004A6D31">
        <w:rPr>
          <w:rFonts w:ascii="Arial" w:hAnsi="Arial" w:cs="Arial"/>
        </w:rPr>
        <w:t xml:space="preserve"> </w:t>
      </w:r>
      <w:r w:rsidR="000437DB" w:rsidRPr="004E7B86">
        <w:rPr>
          <w:rFonts w:ascii="Arial" w:hAnsi="Arial" w:cs="Arial"/>
        </w:rPr>
        <w:t xml:space="preserve">de tijd hebben genomen om samen met je dierbaren nieuwe energie op te doen en </w:t>
      </w:r>
      <w:r w:rsidR="00153B18" w:rsidRPr="004E7B86">
        <w:rPr>
          <w:rFonts w:ascii="Arial" w:hAnsi="Arial" w:cs="Arial"/>
        </w:rPr>
        <w:t>elkaar een gezond en gelukkig 2021 toe te wensen. Dat is wat wij jullie allemaal</w:t>
      </w:r>
      <w:r w:rsidR="00D6142A" w:rsidRPr="004E7B86">
        <w:rPr>
          <w:rFonts w:ascii="Arial" w:hAnsi="Arial" w:cs="Arial"/>
        </w:rPr>
        <w:t xml:space="preserve"> wensen, </w:t>
      </w:r>
      <w:r w:rsidR="00447E28">
        <w:rPr>
          <w:rFonts w:ascii="Arial" w:hAnsi="Arial" w:cs="Arial"/>
        </w:rPr>
        <w:t>een gezond en liefdevol 2021</w:t>
      </w:r>
      <w:r w:rsidR="00685540">
        <w:rPr>
          <w:rFonts w:ascii="Arial" w:hAnsi="Arial" w:cs="Arial"/>
        </w:rPr>
        <w:t xml:space="preserve"> </w:t>
      </w:r>
      <w:r w:rsidR="00031249">
        <w:rPr>
          <w:rFonts w:ascii="Arial" w:hAnsi="Arial" w:cs="Arial"/>
        </w:rPr>
        <w:t>en natuurlijk een werkend vaccin voor het coronavirus</w:t>
      </w:r>
      <w:r w:rsidR="00D6142A" w:rsidRPr="004E7B86">
        <w:rPr>
          <w:rFonts w:ascii="Arial" w:hAnsi="Arial" w:cs="Arial"/>
        </w:rPr>
        <w:t xml:space="preserve">. </w:t>
      </w:r>
    </w:p>
    <w:p w14:paraId="20502B54" w14:textId="77777777" w:rsidR="000437DB" w:rsidRPr="004E7B86" w:rsidRDefault="000437DB" w:rsidP="004E7B86">
      <w:pPr>
        <w:pStyle w:val="plattetekstVRR"/>
        <w:spacing w:line="276" w:lineRule="auto"/>
        <w:rPr>
          <w:rFonts w:ascii="Arial" w:hAnsi="Arial" w:cs="Arial"/>
        </w:rPr>
      </w:pPr>
    </w:p>
    <w:p w14:paraId="30ADA3B6" w14:textId="2E3C54F9" w:rsidR="00D6142A" w:rsidRPr="004E7B86" w:rsidRDefault="00685540" w:rsidP="004E7B86">
      <w:pPr>
        <w:pStyle w:val="plattetekstVRR"/>
        <w:spacing w:line="276" w:lineRule="auto"/>
        <w:rPr>
          <w:rFonts w:ascii="Arial" w:hAnsi="Arial" w:cs="Arial"/>
          <w:b/>
        </w:rPr>
      </w:pPr>
      <w:r>
        <w:rPr>
          <w:rFonts w:ascii="Arial" w:hAnsi="Arial" w:cs="Arial"/>
          <w:b/>
        </w:rPr>
        <w:t>TRADITIE</w:t>
      </w:r>
    </w:p>
    <w:p w14:paraId="059A6F32" w14:textId="647450A1" w:rsidR="004E7B86" w:rsidRPr="004E7B86" w:rsidRDefault="00150223" w:rsidP="004E7B86">
      <w:pPr>
        <w:pStyle w:val="plattetekstVRR"/>
        <w:spacing w:line="276" w:lineRule="auto"/>
        <w:rPr>
          <w:rFonts w:ascii="Arial" w:hAnsi="Arial" w:cs="Arial"/>
        </w:rPr>
      </w:pPr>
      <w:r w:rsidRPr="004E7B86">
        <w:rPr>
          <w:rFonts w:ascii="Arial" w:hAnsi="Arial" w:cs="Arial"/>
        </w:rPr>
        <w:t xml:space="preserve">Precies een jaar geleden hield ik mijn </w:t>
      </w:r>
      <w:proofErr w:type="spellStart"/>
      <w:r w:rsidRPr="004E7B86">
        <w:rPr>
          <w:rFonts w:ascii="Arial" w:hAnsi="Arial" w:cs="Arial"/>
        </w:rPr>
        <w:t>nieuwjaarsspeech</w:t>
      </w:r>
      <w:proofErr w:type="spellEnd"/>
      <w:r w:rsidRPr="004E7B86">
        <w:rPr>
          <w:rFonts w:ascii="Arial" w:hAnsi="Arial" w:cs="Arial"/>
        </w:rPr>
        <w:t xml:space="preserve"> op de </w:t>
      </w:r>
      <w:proofErr w:type="spellStart"/>
      <w:r w:rsidRPr="004E7B86">
        <w:rPr>
          <w:rFonts w:ascii="Arial" w:hAnsi="Arial" w:cs="Arial"/>
        </w:rPr>
        <w:t>Frobenstraat</w:t>
      </w:r>
      <w:proofErr w:type="spellEnd"/>
      <w:r w:rsidRPr="004E7B86">
        <w:rPr>
          <w:rFonts w:ascii="Arial" w:hAnsi="Arial" w:cs="Arial"/>
        </w:rPr>
        <w:t xml:space="preserve"> tijdens de oliebollenbijeenkomst. Een nieuwe traditie; elk jaar een andere locatie met een oliebol of appelflap in de ene hand en koffie in de andere. </w:t>
      </w:r>
      <w:r w:rsidR="00031249">
        <w:rPr>
          <w:rFonts w:ascii="Arial" w:hAnsi="Arial" w:cs="Arial"/>
        </w:rPr>
        <w:t xml:space="preserve">Dit jaar was de ambulancedienst aan de beurt, maar dat houden </w:t>
      </w:r>
      <w:r w:rsidR="004A6D31">
        <w:rPr>
          <w:rFonts w:ascii="Arial" w:hAnsi="Arial" w:cs="Arial"/>
        </w:rPr>
        <w:t>jullie van ons</w:t>
      </w:r>
      <w:r w:rsidR="00031249">
        <w:rPr>
          <w:rFonts w:ascii="Arial" w:hAnsi="Arial" w:cs="Arial"/>
        </w:rPr>
        <w:t xml:space="preserve"> te goed.</w:t>
      </w:r>
    </w:p>
    <w:p w14:paraId="4838DA46" w14:textId="68A72965" w:rsidR="00D6142A" w:rsidRPr="004E7B86" w:rsidRDefault="00153B18" w:rsidP="004E7B86">
      <w:pPr>
        <w:pStyle w:val="plattetekstVRR"/>
        <w:spacing w:line="276" w:lineRule="auto"/>
        <w:rPr>
          <w:rFonts w:ascii="Arial" w:hAnsi="Arial" w:cs="Arial"/>
        </w:rPr>
      </w:pPr>
      <w:r w:rsidRPr="004E7B86">
        <w:rPr>
          <w:rFonts w:ascii="Arial" w:hAnsi="Arial" w:cs="Arial"/>
        </w:rPr>
        <w:t>En kijk mij nu! Ik sta</w:t>
      </w:r>
      <w:r w:rsidR="000437DB" w:rsidRPr="004E7B86">
        <w:rPr>
          <w:rFonts w:ascii="Arial" w:hAnsi="Arial" w:cs="Arial"/>
        </w:rPr>
        <w:t xml:space="preserve"> </w:t>
      </w:r>
      <w:r w:rsidR="00150223" w:rsidRPr="004E7B86">
        <w:rPr>
          <w:rFonts w:ascii="Arial" w:hAnsi="Arial" w:cs="Arial"/>
        </w:rPr>
        <w:t xml:space="preserve">in </w:t>
      </w:r>
      <w:r w:rsidRPr="004E7B86">
        <w:rPr>
          <w:rFonts w:ascii="Arial" w:hAnsi="Arial" w:cs="Arial"/>
        </w:rPr>
        <w:t xml:space="preserve">een lege </w:t>
      </w:r>
      <w:r w:rsidR="00150223" w:rsidRPr="004E7B86">
        <w:rPr>
          <w:rFonts w:ascii="Arial" w:hAnsi="Arial" w:cs="Arial"/>
        </w:rPr>
        <w:t xml:space="preserve">AV-studio met Daniel, Jordy en Nathan </w:t>
      </w:r>
      <w:r w:rsidRPr="004E7B86">
        <w:rPr>
          <w:rFonts w:ascii="Arial" w:hAnsi="Arial" w:cs="Arial"/>
        </w:rPr>
        <w:t xml:space="preserve">als enige gezelschap </w:t>
      </w:r>
      <w:r w:rsidR="00150223" w:rsidRPr="004E7B86">
        <w:rPr>
          <w:rFonts w:ascii="Arial" w:hAnsi="Arial" w:cs="Arial"/>
        </w:rPr>
        <w:t xml:space="preserve">en </w:t>
      </w:r>
      <w:r w:rsidRPr="004E7B86">
        <w:rPr>
          <w:rFonts w:ascii="Arial" w:hAnsi="Arial" w:cs="Arial"/>
        </w:rPr>
        <w:t xml:space="preserve">ik </w:t>
      </w:r>
      <w:r w:rsidR="00150223" w:rsidRPr="004E7B86">
        <w:rPr>
          <w:rFonts w:ascii="Arial" w:hAnsi="Arial" w:cs="Arial"/>
        </w:rPr>
        <w:t>kijk naar jullie in kleine blokj</w:t>
      </w:r>
      <w:r w:rsidR="000437DB" w:rsidRPr="004E7B86">
        <w:rPr>
          <w:rFonts w:ascii="Arial" w:hAnsi="Arial" w:cs="Arial"/>
        </w:rPr>
        <w:t xml:space="preserve">es op mijn scherm </w:t>
      </w:r>
      <w:r w:rsidR="00447E28">
        <w:rPr>
          <w:rFonts w:ascii="Arial" w:hAnsi="Arial" w:cs="Arial"/>
        </w:rPr>
        <w:t xml:space="preserve">Het voelt </w:t>
      </w:r>
      <w:r w:rsidR="000437DB" w:rsidRPr="004E7B86">
        <w:rPr>
          <w:rFonts w:ascii="Arial" w:hAnsi="Arial" w:cs="Arial"/>
        </w:rPr>
        <w:t>allemaal  erg vreemd.</w:t>
      </w:r>
      <w:r w:rsidR="00D6142A" w:rsidRPr="004E7B86">
        <w:rPr>
          <w:rFonts w:ascii="Arial" w:hAnsi="Arial" w:cs="Arial"/>
        </w:rPr>
        <w:t xml:space="preserve"> </w:t>
      </w:r>
    </w:p>
    <w:p w14:paraId="22F6786D" w14:textId="77777777" w:rsidR="004E7B86" w:rsidRPr="004E7B86" w:rsidRDefault="004E7B86" w:rsidP="004E7B86">
      <w:pPr>
        <w:pStyle w:val="plattetekstVRR"/>
        <w:spacing w:line="276" w:lineRule="auto"/>
        <w:rPr>
          <w:rFonts w:ascii="Arial" w:hAnsi="Arial" w:cs="Arial"/>
        </w:rPr>
      </w:pPr>
    </w:p>
    <w:p w14:paraId="3BEBBAEE" w14:textId="11176F8D" w:rsidR="00D6142A" w:rsidRDefault="00D6142A" w:rsidP="004E7B86">
      <w:pPr>
        <w:pStyle w:val="plattetekstVRR"/>
        <w:spacing w:line="276" w:lineRule="auto"/>
        <w:rPr>
          <w:rFonts w:ascii="Arial" w:hAnsi="Arial" w:cs="Arial"/>
        </w:rPr>
      </w:pPr>
      <w:r w:rsidRPr="004E7B86">
        <w:rPr>
          <w:rFonts w:ascii="Arial" w:hAnsi="Arial" w:cs="Arial"/>
        </w:rPr>
        <w:t>Maar we laten ons er niet door klein krijgen! Dankzij de techniek kunnen w</w:t>
      </w:r>
      <w:r w:rsidR="00986A17">
        <w:rPr>
          <w:rFonts w:ascii="Arial" w:hAnsi="Arial" w:cs="Arial"/>
        </w:rPr>
        <w:t xml:space="preserve">e elkaar toch zien en horen. En </w:t>
      </w:r>
      <w:r w:rsidRPr="004E7B86">
        <w:rPr>
          <w:rFonts w:ascii="Arial" w:hAnsi="Arial" w:cs="Arial"/>
        </w:rPr>
        <w:t xml:space="preserve">laten we </w:t>
      </w:r>
      <w:r w:rsidR="00031249">
        <w:rPr>
          <w:rFonts w:ascii="Arial" w:hAnsi="Arial" w:cs="Arial"/>
        </w:rPr>
        <w:t>ervan uitgaan</w:t>
      </w:r>
      <w:r w:rsidRPr="004E7B86">
        <w:rPr>
          <w:rFonts w:ascii="Arial" w:hAnsi="Arial" w:cs="Arial"/>
        </w:rPr>
        <w:t xml:space="preserve"> dat dit een unieke gebeurtenis wordt</w:t>
      </w:r>
      <w:r w:rsidR="00986A17">
        <w:rPr>
          <w:rFonts w:ascii="Arial" w:hAnsi="Arial" w:cs="Arial"/>
        </w:rPr>
        <w:t xml:space="preserve"> en</w:t>
      </w:r>
      <w:r w:rsidRPr="004E7B86">
        <w:rPr>
          <w:rFonts w:ascii="Arial" w:hAnsi="Arial" w:cs="Arial"/>
        </w:rPr>
        <w:t xml:space="preserve"> dat we elkaar </w:t>
      </w:r>
      <w:r w:rsidR="00524ABC" w:rsidRPr="004E7B86">
        <w:rPr>
          <w:rFonts w:ascii="Arial" w:hAnsi="Arial" w:cs="Arial"/>
        </w:rPr>
        <w:t xml:space="preserve">volgend jaar </w:t>
      </w:r>
      <w:r w:rsidRPr="004E7B86">
        <w:rPr>
          <w:rFonts w:ascii="Arial" w:hAnsi="Arial" w:cs="Arial"/>
        </w:rPr>
        <w:t xml:space="preserve">weer </w:t>
      </w:r>
      <w:r w:rsidR="00524ABC" w:rsidRPr="004E7B86">
        <w:rPr>
          <w:rFonts w:ascii="Arial" w:hAnsi="Arial" w:cs="Arial"/>
        </w:rPr>
        <w:t>in het echt</w:t>
      </w:r>
      <w:r w:rsidRPr="004E7B86">
        <w:rPr>
          <w:rFonts w:ascii="Arial" w:hAnsi="Arial" w:cs="Arial"/>
        </w:rPr>
        <w:t xml:space="preserve"> de beste wensen kunnen doen!</w:t>
      </w:r>
    </w:p>
    <w:p w14:paraId="4BF5788B" w14:textId="27A6D7E6" w:rsidR="00524ABC" w:rsidRPr="004E7B86" w:rsidRDefault="00524ABC" w:rsidP="004E7B86">
      <w:pPr>
        <w:pStyle w:val="plattetekstVRR"/>
        <w:spacing w:line="276" w:lineRule="auto"/>
        <w:rPr>
          <w:rFonts w:ascii="Arial" w:hAnsi="Arial" w:cs="Arial"/>
        </w:rPr>
      </w:pPr>
    </w:p>
    <w:p w14:paraId="5C0ADC00" w14:textId="14F86C77" w:rsidR="00524ABC" w:rsidRPr="004E7B86" w:rsidRDefault="00685540" w:rsidP="004E7B86">
      <w:pPr>
        <w:pStyle w:val="plattetekstVRR"/>
        <w:spacing w:line="276" w:lineRule="auto"/>
        <w:rPr>
          <w:rFonts w:ascii="Arial" w:hAnsi="Arial" w:cs="Arial"/>
          <w:b/>
        </w:rPr>
      </w:pPr>
      <w:r>
        <w:rPr>
          <w:rFonts w:ascii="Arial" w:hAnsi="Arial" w:cs="Arial"/>
          <w:b/>
        </w:rPr>
        <w:t>DE JAARWISSELING</w:t>
      </w:r>
    </w:p>
    <w:p w14:paraId="0D84AFFB" w14:textId="32531839" w:rsidR="00647E3C" w:rsidRPr="004E7B86" w:rsidRDefault="00D6142A" w:rsidP="004E7B86">
      <w:pPr>
        <w:pStyle w:val="plattetekstVRR"/>
        <w:spacing w:line="276" w:lineRule="auto"/>
        <w:rPr>
          <w:rFonts w:ascii="Arial" w:hAnsi="Arial" w:cs="Arial"/>
        </w:rPr>
      </w:pPr>
      <w:r w:rsidRPr="004E7B86">
        <w:rPr>
          <w:rFonts w:ascii="Arial" w:hAnsi="Arial" w:cs="Arial"/>
        </w:rPr>
        <w:t xml:space="preserve">Zoals elk jaar blik ik ook </w:t>
      </w:r>
      <w:r w:rsidR="00524ABC" w:rsidRPr="004E7B86">
        <w:rPr>
          <w:rFonts w:ascii="Arial" w:hAnsi="Arial" w:cs="Arial"/>
        </w:rPr>
        <w:t xml:space="preserve">even </w:t>
      </w:r>
      <w:r w:rsidRPr="004E7B86">
        <w:rPr>
          <w:rFonts w:ascii="Arial" w:hAnsi="Arial" w:cs="Arial"/>
        </w:rPr>
        <w:t xml:space="preserve">terug </w:t>
      </w:r>
      <w:r w:rsidR="00524ABC" w:rsidRPr="004E7B86">
        <w:rPr>
          <w:rFonts w:ascii="Arial" w:hAnsi="Arial" w:cs="Arial"/>
        </w:rPr>
        <w:t xml:space="preserve">op </w:t>
      </w:r>
      <w:r w:rsidRPr="004E7B86">
        <w:rPr>
          <w:rFonts w:ascii="Arial" w:hAnsi="Arial" w:cs="Arial"/>
        </w:rPr>
        <w:t xml:space="preserve">de </w:t>
      </w:r>
      <w:r w:rsidR="00524ABC" w:rsidRPr="004E7B86">
        <w:rPr>
          <w:rFonts w:ascii="Arial" w:hAnsi="Arial" w:cs="Arial"/>
        </w:rPr>
        <w:t xml:space="preserve">afgelopen </w:t>
      </w:r>
      <w:r w:rsidRPr="004E7B86">
        <w:rPr>
          <w:rFonts w:ascii="Arial" w:hAnsi="Arial" w:cs="Arial"/>
        </w:rPr>
        <w:t>jaarwisseling. Ook hier was alles anders</w:t>
      </w:r>
      <w:r w:rsidR="00524ABC" w:rsidRPr="004E7B86">
        <w:rPr>
          <w:rFonts w:ascii="Arial" w:hAnsi="Arial" w:cs="Arial"/>
        </w:rPr>
        <w:t xml:space="preserve">. Waar we met elkaar tijdenlang over debatteerden, wist corona vrij eenvoudig af te dwingen: geen vuurwerk in de straten van Nederland door een landelijk vuurwerkverbod. </w:t>
      </w:r>
    </w:p>
    <w:p w14:paraId="23399882" w14:textId="77777777" w:rsidR="00B82C5B" w:rsidRDefault="00C66F58" w:rsidP="004E7B86">
      <w:pPr>
        <w:pStyle w:val="plattetekstVRR"/>
        <w:spacing w:line="276" w:lineRule="auto"/>
        <w:rPr>
          <w:rFonts w:ascii="Arial" w:hAnsi="Arial" w:cs="Arial"/>
        </w:rPr>
      </w:pPr>
      <w:r>
        <w:rPr>
          <w:rFonts w:ascii="Arial" w:hAnsi="Arial" w:cs="Arial"/>
        </w:rPr>
        <w:t>Samen met Maurice Lenferink heb ik de belangrijk</w:t>
      </w:r>
      <w:r w:rsidR="00E42A4A">
        <w:rPr>
          <w:rFonts w:ascii="Arial" w:hAnsi="Arial" w:cs="Arial"/>
        </w:rPr>
        <w:t>ste uren op straat doorgebracht.</w:t>
      </w:r>
      <w:r w:rsidR="00B82C5B">
        <w:rPr>
          <w:rFonts w:ascii="Arial" w:hAnsi="Arial" w:cs="Arial"/>
        </w:rPr>
        <w:t xml:space="preserve"> </w:t>
      </w:r>
    </w:p>
    <w:p w14:paraId="770345AF" w14:textId="77777777" w:rsidR="00D20BDC" w:rsidRDefault="00D20BDC" w:rsidP="00B82C5B">
      <w:pPr>
        <w:pStyle w:val="plattetekstVRR"/>
        <w:spacing w:line="276" w:lineRule="auto"/>
        <w:rPr>
          <w:rFonts w:ascii="Arial" w:hAnsi="Arial" w:cs="Arial"/>
        </w:rPr>
      </w:pPr>
    </w:p>
    <w:p w14:paraId="5664E38F" w14:textId="1AF9AA34" w:rsidR="00B82C5B" w:rsidRPr="00B82C5B" w:rsidRDefault="00B82C5B" w:rsidP="00B82C5B">
      <w:pPr>
        <w:pStyle w:val="plattetekstVRR"/>
        <w:spacing w:line="276" w:lineRule="auto"/>
        <w:rPr>
          <w:rFonts w:ascii="Arial" w:hAnsi="Arial" w:cs="Arial"/>
        </w:rPr>
      </w:pPr>
      <w:r w:rsidRPr="00B82C5B">
        <w:rPr>
          <w:rFonts w:ascii="Arial" w:hAnsi="Arial" w:cs="Arial"/>
        </w:rPr>
        <w:t xml:space="preserve">Zoals elk jaar was het weer topdrukte op de meldkamer. Tussen 21.00 en 08.00 uur kreeg de brandweer kreeg 390 meldingen te verwerken, beduidend minder dan verleden jaar. Het grootste deel van de inzet was voor container- en kleine buitenbranden. Het ambulancepersoneel had met 176 ambulanceritten het vooral na de jaarwisseling druk met een piek tussen 0.00 en 4.00 uur. </w:t>
      </w:r>
    </w:p>
    <w:p w14:paraId="777ABB1D" w14:textId="6FEBE80C" w:rsidR="00B82C5B" w:rsidRPr="00B82C5B" w:rsidRDefault="00B82C5B" w:rsidP="00B82C5B">
      <w:pPr>
        <w:rPr>
          <w:rFonts w:ascii="Arial" w:hAnsi="Arial" w:cs="Arial"/>
        </w:rPr>
      </w:pPr>
      <w:r w:rsidRPr="00B82C5B">
        <w:rPr>
          <w:rFonts w:ascii="Arial" w:hAnsi="Arial" w:cs="Arial"/>
        </w:rPr>
        <w:t>Helaas werden in Schiebroek stenen en vuurwerk naar de brandweer gegooid. Het gevolg daarvan is dat de brandweer hun inzet moe</w:t>
      </w:r>
      <w:r w:rsidR="00447E28">
        <w:rPr>
          <w:rFonts w:ascii="Arial" w:hAnsi="Arial" w:cs="Arial"/>
        </w:rPr>
        <w:t>s</w:t>
      </w:r>
      <w:r w:rsidRPr="00B82C5B">
        <w:rPr>
          <w:rFonts w:ascii="Arial" w:hAnsi="Arial" w:cs="Arial"/>
        </w:rPr>
        <w:t xml:space="preserve">t uitstellen tot er veilig kan worden opgetreden. De incidenten worden onderzocht en </w:t>
      </w:r>
      <w:r w:rsidR="00447E28">
        <w:rPr>
          <w:rFonts w:ascii="Arial" w:hAnsi="Arial" w:cs="Arial"/>
        </w:rPr>
        <w:t xml:space="preserve">er wordt </w:t>
      </w:r>
      <w:r w:rsidRPr="00B82C5B">
        <w:rPr>
          <w:rFonts w:ascii="Arial" w:hAnsi="Arial" w:cs="Arial"/>
        </w:rPr>
        <w:t>aangifte gedaan.</w:t>
      </w:r>
      <w:r w:rsidR="00D20BDC">
        <w:rPr>
          <w:rFonts w:ascii="Arial" w:hAnsi="Arial" w:cs="Arial"/>
        </w:rPr>
        <w:t xml:space="preserve"> </w:t>
      </w:r>
    </w:p>
    <w:p w14:paraId="36884D55" w14:textId="13C8F415" w:rsidR="00524ABC" w:rsidRPr="004E7B86" w:rsidRDefault="00447E28" w:rsidP="004E7B86">
      <w:pPr>
        <w:pStyle w:val="plattetekstVRR"/>
        <w:spacing w:line="276" w:lineRule="auto"/>
        <w:rPr>
          <w:rFonts w:ascii="Arial" w:hAnsi="Arial" w:cs="Arial"/>
        </w:rPr>
      </w:pPr>
      <w:r>
        <w:rPr>
          <w:rFonts w:ascii="Arial" w:hAnsi="Arial" w:cs="Arial"/>
        </w:rPr>
        <w:t xml:space="preserve">We waren goed voorbereid voor de jaarwisseling. </w:t>
      </w:r>
      <w:r w:rsidR="00D20BDC">
        <w:rPr>
          <w:rFonts w:ascii="Arial" w:hAnsi="Arial" w:cs="Arial"/>
        </w:rPr>
        <w:t xml:space="preserve">Mijn conclusie is dat het vuurwerkverbod gewerkt heeft. </w:t>
      </w:r>
      <w:r w:rsidR="00E42A4A">
        <w:rPr>
          <w:rFonts w:ascii="Arial" w:hAnsi="Arial" w:cs="Arial"/>
        </w:rPr>
        <w:t xml:space="preserve">De afgelopen jaren heb ik gepleit voor een verbod op consumentenvuurwerk en </w:t>
      </w:r>
      <w:r w:rsidR="001B56C9">
        <w:rPr>
          <w:rFonts w:ascii="Arial" w:hAnsi="Arial" w:cs="Arial"/>
        </w:rPr>
        <w:t>v</w:t>
      </w:r>
      <w:r>
        <w:rPr>
          <w:rFonts w:ascii="Arial" w:hAnsi="Arial" w:cs="Arial"/>
        </w:rPr>
        <w:t>óó</w:t>
      </w:r>
      <w:r w:rsidR="001B56C9">
        <w:rPr>
          <w:rFonts w:ascii="Arial" w:hAnsi="Arial" w:cs="Arial"/>
        </w:rPr>
        <w:t xml:space="preserve">r </w:t>
      </w:r>
      <w:r w:rsidR="00E42A4A">
        <w:rPr>
          <w:rFonts w:ascii="Arial" w:hAnsi="Arial" w:cs="Arial"/>
        </w:rPr>
        <w:t>vuurwerkshows. Minder branden, minder incidenten, minder schade en minder slachtoffers wa</w:t>
      </w:r>
      <w:r w:rsidR="001B56C9">
        <w:rPr>
          <w:rFonts w:ascii="Arial" w:hAnsi="Arial" w:cs="Arial"/>
        </w:rPr>
        <w:t>ren</w:t>
      </w:r>
      <w:r w:rsidR="00E42A4A">
        <w:rPr>
          <w:rFonts w:ascii="Arial" w:hAnsi="Arial" w:cs="Arial"/>
        </w:rPr>
        <w:t xml:space="preserve"> mijn drijfveer. Dit jaar is gebleken dat dit kan. Misschien voor sommigen wat minder spannend en braaf. Maar als dit de nieuwe trend wordt, wordt oud en nieuw weer een feest voor iedereen. Mijn oproep is </w:t>
      </w:r>
      <w:r w:rsidR="00B82C5B">
        <w:rPr>
          <w:rFonts w:ascii="Arial" w:hAnsi="Arial" w:cs="Arial"/>
        </w:rPr>
        <w:t xml:space="preserve">dan ook om het vuurwerkverbod </w:t>
      </w:r>
      <w:r w:rsidR="001B56C9">
        <w:rPr>
          <w:rFonts w:ascii="Arial" w:hAnsi="Arial" w:cs="Arial"/>
        </w:rPr>
        <w:t xml:space="preserve">de komende </w:t>
      </w:r>
      <w:r w:rsidR="00E42A4A">
        <w:rPr>
          <w:rFonts w:ascii="Arial" w:hAnsi="Arial" w:cs="Arial"/>
        </w:rPr>
        <w:t xml:space="preserve"> jaren van kracht te laten zij</w:t>
      </w:r>
      <w:r w:rsidR="00B82C5B">
        <w:rPr>
          <w:rFonts w:ascii="Arial" w:hAnsi="Arial" w:cs="Arial"/>
        </w:rPr>
        <w:t>n. We moeten er even aan wennen, maar het kan.</w:t>
      </w:r>
      <w:r w:rsidR="00E42A4A">
        <w:rPr>
          <w:rFonts w:ascii="Arial" w:hAnsi="Arial" w:cs="Arial"/>
        </w:rPr>
        <w:t xml:space="preserve"> </w:t>
      </w:r>
    </w:p>
    <w:p w14:paraId="2C9D64D1" w14:textId="77777777" w:rsidR="00524ABC" w:rsidRPr="004E7B86" w:rsidRDefault="00524ABC" w:rsidP="004E7B86">
      <w:pPr>
        <w:pStyle w:val="plattetekstVRR"/>
        <w:spacing w:line="276" w:lineRule="auto"/>
        <w:ind w:left="360"/>
        <w:rPr>
          <w:rFonts w:ascii="Arial" w:hAnsi="Arial" w:cs="Arial"/>
        </w:rPr>
      </w:pPr>
    </w:p>
    <w:p w14:paraId="69B0C9B8" w14:textId="77777777" w:rsidR="00D20BDC" w:rsidRDefault="00D20BDC">
      <w:pPr>
        <w:spacing w:after="0" w:line="240" w:lineRule="auto"/>
        <w:rPr>
          <w:rFonts w:ascii="Arial" w:hAnsi="Arial" w:cs="Arial"/>
          <w:b/>
        </w:rPr>
      </w:pPr>
      <w:r>
        <w:rPr>
          <w:rFonts w:ascii="Arial" w:hAnsi="Arial" w:cs="Arial"/>
          <w:b/>
        </w:rPr>
        <w:br w:type="page"/>
      </w:r>
    </w:p>
    <w:p w14:paraId="2D316F95" w14:textId="209BFCE9" w:rsidR="00524ABC" w:rsidRPr="004E7B86" w:rsidRDefault="00685540" w:rsidP="004E7B86">
      <w:pPr>
        <w:pStyle w:val="plattetekstVRR"/>
        <w:spacing w:line="276" w:lineRule="auto"/>
        <w:rPr>
          <w:rFonts w:ascii="Arial" w:hAnsi="Arial" w:cs="Arial"/>
          <w:b/>
        </w:rPr>
      </w:pPr>
      <w:r>
        <w:rPr>
          <w:rFonts w:ascii="Arial" w:hAnsi="Arial" w:cs="Arial"/>
          <w:b/>
        </w:rPr>
        <w:lastRenderedPageBreak/>
        <w:t>CORONA EN SAMENLEVING</w:t>
      </w:r>
    </w:p>
    <w:p w14:paraId="6D97F4AA" w14:textId="1536371C" w:rsidR="004E7B86" w:rsidRPr="004E7B86" w:rsidRDefault="00031249" w:rsidP="004E7B86">
      <w:pPr>
        <w:pStyle w:val="plattetekstVRR"/>
        <w:spacing w:line="276" w:lineRule="auto"/>
        <w:rPr>
          <w:rFonts w:ascii="Arial" w:hAnsi="Arial" w:cs="Arial"/>
        </w:rPr>
      </w:pPr>
      <w:r>
        <w:rPr>
          <w:rFonts w:ascii="Arial" w:hAnsi="Arial" w:cs="Arial"/>
        </w:rPr>
        <w:t>W</w:t>
      </w:r>
      <w:r w:rsidR="00D6142A" w:rsidRPr="004E7B86">
        <w:rPr>
          <w:rFonts w:ascii="Arial" w:hAnsi="Arial" w:cs="Arial"/>
        </w:rPr>
        <w:t xml:space="preserve">e leven in een bijzondere tijd, waarin heel veel anders gaat dan voorheen. </w:t>
      </w:r>
      <w:r w:rsidR="004A6D31">
        <w:rPr>
          <w:rFonts w:ascii="Arial" w:hAnsi="Arial" w:cs="Arial"/>
        </w:rPr>
        <w:t>H</w:t>
      </w:r>
      <w:r w:rsidR="00524ABC" w:rsidRPr="004E7B86">
        <w:rPr>
          <w:rFonts w:ascii="Arial" w:hAnsi="Arial" w:cs="Arial"/>
        </w:rPr>
        <w:t>et Enge</w:t>
      </w:r>
      <w:r w:rsidR="00D6142A" w:rsidRPr="004E7B86">
        <w:rPr>
          <w:rFonts w:ascii="Arial" w:hAnsi="Arial" w:cs="Arial"/>
        </w:rPr>
        <w:t xml:space="preserve">lse gemuteerde coronavirus toont aan dat deze crisis nog (lang) niet voorbij is. </w:t>
      </w:r>
    </w:p>
    <w:p w14:paraId="755ABAB3" w14:textId="4E86EC24" w:rsidR="004E7B86" w:rsidRPr="004E7B86" w:rsidRDefault="00417F43" w:rsidP="004E7B86">
      <w:pPr>
        <w:pStyle w:val="plattetekstVRR"/>
        <w:spacing w:line="276" w:lineRule="auto"/>
        <w:rPr>
          <w:rFonts w:ascii="Arial" w:hAnsi="Arial" w:cs="Arial"/>
        </w:rPr>
      </w:pPr>
      <w:r w:rsidRPr="004E7B86">
        <w:rPr>
          <w:rFonts w:ascii="Arial" w:hAnsi="Arial" w:cs="Arial"/>
        </w:rPr>
        <w:t>We kennen allemaal de feiten, de ci</w:t>
      </w:r>
      <w:r w:rsidR="008E3DBF" w:rsidRPr="004E7B86">
        <w:rPr>
          <w:rFonts w:ascii="Arial" w:hAnsi="Arial" w:cs="Arial"/>
        </w:rPr>
        <w:t>jfers, de beelden</w:t>
      </w:r>
      <w:r w:rsidR="00524ABC" w:rsidRPr="004E7B86">
        <w:rPr>
          <w:rFonts w:ascii="Arial" w:hAnsi="Arial" w:cs="Arial"/>
        </w:rPr>
        <w:t xml:space="preserve"> van het afgelopen jaar</w:t>
      </w:r>
      <w:r w:rsidR="00B73D66" w:rsidRPr="004E7B86">
        <w:rPr>
          <w:rFonts w:ascii="Arial" w:hAnsi="Arial" w:cs="Arial"/>
        </w:rPr>
        <w:t>.</w:t>
      </w:r>
      <w:r w:rsidR="00524ABC" w:rsidRPr="004E7B86">
        <w:rPr>
          <w:rFonts w:ascii="Arial" w:hAnsi="Arial" w:cs="Arial"/>
        </w:rPr>
        <w:t xml:space="preserve"> Het is een beproeving met grote gevolgen voor de samenleving</w:t>
      </w:r>
      <w:r w:rsidR="004A6D31">
        <w:rPr>
          <w:rFonts w:ascii="Arial" w:hAnsi="Arial" w:cs="Arial"/>
        </w:rPr>
        <w:t xml:space="preserve"> en d</w:t>
      </w:r>
      <w:r w:rsidR="0027535A" w:rsidRPr="004E7B86">
        <w:rPr>
          <w:rFonts w:ascii="Arial" w:hAnsi="Arial" w:cs="Arial"/>
        </w:rPr>
        <w:t>eze crisis raakt alles en iedereen</w:t>
      </w:r>
      <w:r w:rsidR="004A6D31">
        <w:rPr>
          <w:rFonts w:ascii="Arial" w:hAnsi="Arial" w:cs="Arial"/>
        </w:rPr>
        <w:t>.</w:t>
      </w:r>
      <w:r w:rsidR="0027535A" w:rsidRPr="004E7B86">
        <w:rPr>
          <w:rFonts w:ascii="Arial" w:hAnsi="Arial" w:cs="Arial"/>
        </w:rPr>
        <w:t xml:space="preserve"> </w:t>
      </w:r>
    </w:p>
    <w:p w14:paraId="43850730" w14:textId="1968F3D6" w:rsidR="004E7B86" w:rsidRDefault="00524ABC" w:rsidP="004E7B86">
      <w:pPr>
        <w:pStyle w:val="plattetekstVRR"/>
        <w:spacing w:line="276" w:lineRule="auto"/>
        <w:rPr>
          <w:rFonts w:ascii="Arial" w:hAnsi="Arial" w:cs="Arial"/>
        </w:rPr>
      </w:pPr>
      <w:r w:rsidRPr="004E7B86">
        <w:rPr>
          <w:rFonts w:ascii="Arial" w:hAnsi="Arial" w:cs="Arial"/>
        </w:rPr>
        <w:t>En wat vooral raakt zijn de verhalen van de mensen. Hun gevoelens, hun ziekzijn, verlies, eenzaamheid, frustratie</w:t>
      </w:r>
      <w:r w:rsidR="004E7B86">
        <w:rPr>
          <w:rFonts w:ascii="Arial" w:hAnsi="Arial" w:cs="Arial"/>
        </w:rPr>
        <w:t>.</w:t>
      </w:r>
    </w:p>
    <w:p w14:paraId="6A5F0B2B" w14:textId="77777777" w:rsidR="00031249" w:rsidRPr="004E7B86" w:rsidRDefault="00031249" w:rsidP="004E7B86">
      <w:pPr>
        <w:pStyle w:val="plattetekstVRR"/>
        <w:spacing w:line="276" w:lineRule="auto"/>
        <w:rPr>
          <w:rFonts w:ascii="Arial" w:hAnsi="Arial" w:cs="Arial"/>
        </w:rPr>
      </w:pPr>
    </w:p>
    <w:p w14:paraId="17B9DF5B" w14:textId="34F4DDB5" w:rsidR="00647E3C" w:rsidRPr="004E7B86" w:rsidRDefault="00685540" w:rsidP="004E7B86">
      <w:pPr>
        <w:pStyle w:val="plattetekstVRR"/>
        <w:spacing w:line="276" w:lineRule="auto"/>
        <w:rPr>
          <w:rFonts w:ascii="Arial" w:hAnsi="Arial" w:cs="Arial"/>
          <w:b/>
        </w:rPr>
      </w:pPr>
      <w:r>
        <w:rPr>
          <w:rFonts w:ascii="Arial" w:hAnsi="Arial" w:cs="Arial"/>
          <w:b/>
        </w:rPr>
        <w:t>CORONA EN DE VRR IN 2020</w:t>
      </w:r>
    </w:p>
    <w:p w14:paraId="5B745021" w14:textId="7A9D3385" w:rsidR="007232DB" w:rsidRPr="004E7B86" w:rsidRDefault="00031249" w:rsidP="004E7B86">
      <w:pPr>
        <w:pStyle w:val="plattetekstVRR"/>
        <w:spacing w:line="276" w:lineRule="auto"/>
        <w:rPr>
          <w:rFonts w:ascii="Arial" w:hAnsi="Arial" w:cs="Arial"/>
        </w:rPr>
      </w:pPr>
      <w:r>
        <w:rPr>
          <w:rFonts w:ascii="Arial" w:hAnsi="Arial" w:cs="Arial"/>
        </w:rPr>
        <w:t>Beste mensen, h</w:t>
      </w:r>
      <w:r w:rsidR="006342D4" w:rsidRPr="004E7B86">
        <w:rPr>
          <w:rFonts w:ascii="Arial" w:hAnsi="Arial" w:cs="Arial"/>
        </w:rPr>
        <w:t>et afgelopen jaar we</w:t>
      </w:r>
      <w:r w:rsidR="007232DB" w:rsidRPr="004E7B86">
        <w:rPr>
          <w:rFonts w:ascii="Arial" w:hAnsi="Arial" w:cs="Arial"/>
        </w:rPr>
        <w:t xml:space="preserve">rd </w:t>
      </w:r>
      <w:r w:rsidR="006342D4" w:rsidRPr="004E7B86">
        <w:rPr>
          <w:rFonts w:ascii="Arial" w:hAnsi="Arial" w:cs="Arial"/>
        </w:rPr>
        <w:t xml:space="preserve">het </w:t>
      </w:r>
      <w:r w:rsidR="00C05DB1" w:rsidRPr="004E7B86">
        <w:rPr>
          <w:rFonts w:ascii="Arial" w:hAnsi="Arial" w:cs="Arial"/>
        </w:rPr>
        <w:t xml:space="preserve">werk </w:t>
      </w:r>
      <w:r w:rsidR="006342D4" w:rsidRPr="004E7B86">
        <w:rPr>
          <w:rFonts w:ascii="Arial" w:hAnsi="Arial" w:cs="Arial"/>
        </w:rPr>
        <w:t xml:space="preserve">binnen de VRR </w:t>
      </w:r>
      <w:r w:rsidR="007232DB" w:rsidRPr="004E7B86">
        <w:rPr>
          <w:rFonts w:ascii="Arial" w:hAnsi="Arial" w:cs="Arial"/>
        </w:rPr>
        <w:t>volledig overhoop gegooid</w:t>
      </w:r>
      <w:r w:rsidR="00A7290F" w:rsidRPr="004E7B86">
        <w:rPr>
          <w:rFonts w:ascii="Arial" w:hAnsi="Arial" w:cs="Arial"/>
        </w:rPr>
        <w:t xml:space="preserve">. </w:t>
      </w:r>
      <w:r w:rsidR="007232DB" w:rsidRPr="004E7B86">
        <w:rPr>
          <w:rFonts w:ascii="Arial" w:hAnsi="Arial" w:cs="Arial"/>
        </w:rPr>
        <w:t>We gingen thuiswerken en thuis vergaderen, voor zover dat kon</w:t>
      </w:r>
      <w:r>
        <w:rPr>
          <w:rFonts w:ascii="Arial" w:hAnsi="Arial" w:cs="Arial"/>
        </w:rPr>
        <w:t xml:space="preserve"> natuurlijk. K</w:t>
      </w:r>
      <w:r w:rsidR="00D275F3" w:rsidRPr="004E7B86">
        <w:rPr>
          <w:rFonts w:ascii="Arial" w:hAnsi="Arial" w:cs="Arial"/>
        </w:rPr>
        <w:t>antoorm</w:t>
      </w:r>
      <w:r w:rsidR="007232DB" w:rsidRPr="004E7B86">
        <w:rPr>
          <w:rFonts w:ascii="Arial" w:hAnsi="Arial" w:cs="Arial"/>
        </w:rPr>
        <w:t>edewerkers namen deel aan de crisisstaven en deden taken die ze nog nooit gedaan hadden. Nieuwe collega’s gingen aan de slag, maar zonder persoonlijke kennismaking</w:t>
      </w:r>
      <w:r w:rsidR="00447E28">
        <w:rPr>
          <w:rFonts w:ascii="Arial" w:hAnsi="Arial" w:cs="Arial"/>
        </w:rPr>
        <w:t>. M</w:t>
      </w:r>
      <w:r w:rsidR="007232DB" w:rsidRPr="004E7B86">
        <w:rPr>
          <w:rFonts w:ascii="Arial" w:hAnsi="Arial" w:cs="Arial"/>
        </w:rPr>
        <w:t xml:space="preserve">ensen die jaren bij ons werkten vertrokken uit de organisatie </w:t>
      </w:r>
      <w:r w:rsidR="00D275F3" w:rsidRPr="004E7B86">
        <w:rPr>
          <w:rFonts w:ascii="Arial" w:hAnsi="Arial" w:cs="Arial"/>
        </w:rPr>
        <w:t xml:space="preserve">zonder een </w:t>
      </w:r>
      <w:r w:rsidR="004A6D31">
        <w:rPr>
          <w:rFonts w:ascii="Arial" w:hAnsi="Arial" w:cs="Arial"/>
        </w:rPr>
        <w:t xml:space="preserve">hen </w:t>
      </w:r>
      <w:r w:rsidR="00D275F3" w:rsidRPr="004E7B86">
        <w:rPr>
          <w:rFonts w:ascii="Arial" w:hAnsi="Arial" w:cs="Arial"/>
        </w:rPr>
        <w:t>zo gegund a</w:t>
      </w:r>
      <w:r w:rsidR="007232DB" w:rsidRPr="004E7B86">
        <w:rPr>
          <w:rFonts w:ascii="Arial" w:hAnsi="Arial" w:cs="Arial"/>
        </w:rPr>
        <w:t xml:space="preserve">fscheid. </w:t>
      </w:r>
      <w:r>
        <w:rPr>
          <w:rFonts w:ascii="Arial" w:hAnsi="Arial" w:cs="Arial"/>
        </w:rPr>
        <w:t>Het is deze menselijke maat die bij zulke momenten ontbrak en dat doet me pijn.</w:t>
      </w:r>
    </w:p>
    <w:p w14:paraId="380DE48E" w14:textId="77777777" w:rsidR="004E7B86" w:rsidRPr="004E7B86" w:rsidRDefault="004E7B86" w:rsidP="004E7B86">
      <w:pPr>
        <w:pStyle w:val="plattetekstVRR"/>
        <w:spacing w:line="276" w:lineRule="auto"/>
        <w:rPr>
          <w:rFonts w:ascii="Arial" w:hAnsi="Arial" w:cs="Arial"/>
        </w:rPr>
      </w:pPr>
    </w:p>
    <w:p w14:paraId="45BE6B8E" w14:textId="1F48899F" w:rsidR="00031249" w:rsidRPr="004E7B86" w:rsidRDefault="00D275F3" w:rsidP="004E7B86">
      <w:pPr>
        <w:pStyle w:val="plattetekstVRR"/>
        <w:spacing w:line="276" w:lineRule="auto"/>
        <w:rPr>
          <w:rFonts w:ascii="Arial" w:hAnsi="Arial" w:cs="Arial"/>
        </w:rPr>
      </w:pPr>
      <w:r w:rsidRPr="004E7B86">
        <w:rPr>
          <w:rFonts w:ascii="Arial" w:hAnsi="Arial" w:cs="Arial"/>
        </w:rPr>
        <w:t xml:space="preserve">Ook al ben je een doorgewinterde hulpverlener, het doet wat met je, als je werk je roept terwijl je thuis of in je omgeving zieke mensen hebt. Of je van top tot teen ingepakt in de ambulance of brandweerauto rijdt op weg naar een </w:t>
      </w:r>
      <w:r w:rsidR="00447E28">
        <w:rPr>
          <w:rFonts w:ascii="Arial" w:hAnsi="Arial" w:cs="Arial"/>
        </w:rPr>
        <w:t>c</w:t>
      </w:r>
      <w:r w:rsidR="00DF2532" w:rsidRPr="004E7B86">
        <w:rPr>
          <w:rFonts w:ascii="Arial" w:hAnsi="Arial" w:cs="Arial"/>
        </w:rPr>
        <w:t>oronapatiënt</w:t>
      </w:r>
      <w:r w:rsidRPr="004E7B86">
        <w:rPr>
          <w:rFonts w:ascii="Arial" w:hAnsi="Arial" w:cs="Arial"/>
        </w:rPr>
        <w:t>. En toch hebben we dit gedaan het afgelopen jaar.</w:t>
      </w:r>
      <w:r w:rsidR="00031249">
        <w:rPr>
          <w:rFonts w:ascii="Arial" w:hAnsi="Arial" w:cs="Arial"/>
        </w:rPr>
        <w:t xml:space="preserve"> En dat is de andere kant van ons werk.</w:t>
      </w:r>
      <w:r w:rsidRPr="004E7B86">
        <w:rPr>
          <w:rFonts w:ascii="Arial" w:hAnsi="Arial" w:cs="Arial"/>
        </w:rPr>
        <w:t xml:space="preserve"> </w:t>
      </w:r>
      <w:r w:rsidR="00031249" w:rsidRPr="004E7B86">
        <w:rPr>
          <w:rFonts w:ascii="Arial" w:hAnsi="Arial" w:cs="Arial"/>
        </w:rPr>
        <w:t>Het zit in ons DNA</w:t>
      </w:r>
      <w:r w:rsidR="004A6D31">
        <w:rPr>
          <w:rFonts w:ascii="Arial" w:hAnsi="Arial" w:cs="Arial"/>
        </w:rPr>
        <w:t xml:space="preserve">. </w:t>
      </w:r>
      <w:r w:rsidR="00250364">
        <w:rPr>
          <w:rFonts w:ascii="Arial" w:hAnsi="Arial" w:cs="Arial"/>
        </w:rPr>
        <w:t>Het boek Heldenmoed staat vol met deze mooie, ontroerende ervaringen en foto’s die het waard zijn om te bewaren en af en toe nog eens te lezen, want het is jullie verhaal.</w:t>
      </w:r>
    </w:p>
    <w:p w14:paraId="081EC4BD" w14:textId="4C706CFD" w:rsidR="00D275F3" w:rsidRPr="004E7B86" w:rsidRDefault="00D275F3" w:rsidP="004E7B86">
      <w:pPr>
        <w:pStyle w:val="plattetekstVRR"/>
        <w:spacing w:line="276" w:lineRule="auto"/>
        <w:rPr>
          <w:rFonts w:ascii="Arial" w:hAnsi="Arial" w:cs="Arial"/>
        </w:rPr>
      </w:pPr>
    </w:p>
    <w:p w14:paraId="2D1E7423" w14:textId="6C51A9FB" w:rsidR="00BE610B" w:rsidRPr="004E7B86" w:rsidRDefault="00BE610B" w:rsidP="00BE610B">
      <w:pPr>
        <w:pStyle w:val="plattetekstVRR"/>
        <w:spacing w:line="276" w:lineRule="auto"/>
        <w:rPr>
          <w:rFonts w:ascii="Arial" w:hAnsi="Arial" w:cs="Arial"/>
        </w:rPr>
      </w:pPr>
      <w:r>
        <w:rPr>
          <w:rFonts w:ascii="Arial" w:hAnsi="Arial" w:cs="Arial"/>
        </w:rPr>
        <w:t>W</w:t>
      </w:r>
      <w:r w:rsidR="00DF2532" w:rsidRPr="004E7B86">
        <w:rPr>
          <w:rFonts w:ascii="Arial" w:hAnsi="Arial" w:cs="Arial"/>
        </w:rPr>
        <w:t xml:space="preserve">e zijn nu 10 </w:t>
      </w:r>
      <w:r w:rsidR="00447E28">
        <w:rPr>
          <w:rFonts w:ascii="Arial" w:hAnsi="Arial" w:cs="Arial"/>
        </w:rPr>
        <w:t>c</w:t>
      </w:r>
      <w:r w:rsidR="000E2089">
        <w:rPr>
          <w:rFonts w:ascii="Arial" w:hAnsi="Arial" w:cs="Arial"/>
        </w:rPr>
        <w:t>orona</w:t>
      </w:r>
      <w:r w:rsidR="00DF2532" w:rsidRPr="004E7B86">
        <w:rPr>
          <w:rFonts w:ascii="Arial" w:hAnsi="Arial" w:cs="Arial"/>
        </w:rPr>
        <w:t>maanden verder</w:t>
      </w:r>
      <w:r w:rsidR="00986A17">
        <w:rPr>
          <w:rFonts w:ascii="Arial" w:hAnsi="Arial" w:cs="Arial"/>
        </w:rPr>
        <w:t xml:space="preserve"> en d</w:t>
      </w:r>
      <w:r w:rsidR="00090906" w:rsidRPr="004E7B86">
        <w:rPr>
          <w:rFonts w:ascii="Arial" w:hAnsi="Arial" w:cs="Arial"/>
        </w:rPr>
        <w:t>e VRR heeft gedaan waarvoor het werd opgericht: regi</w:t>
      </w:r>
      <w:r w:rsidR="004A6D31">
        <w:rPr>
          <w:rFonts w:ascii="Arial" w:hAnsi="Arial" w:cs="Arial"/>
        </w:rPr>
        <w:t xml:space="preserve">sseren en coördineren </w:t>
      </w:r>
      <w:r w:rsidR="00986A17">
        <w:rPr>
          <w:rFonts w:ascii="Arial" w:hAnsi="Arial" w:cs="Arial"/>
        </w:rPr>
        <w:t xml:space="preserve">bij een </w:t>
      </w:r>
      <w:r w:rsidR="00090906" w:rsidRPr="004E7B86">
        <w:rPr>
          <w:rFonts w:ascii="Arial" w:hAnsi="Arial" w:cs="Arial"/>
        </w:rPr>
        <w:t>crisis</w:t>
      </w:r>
      <w:r w:rsidR="004A6D31">
        <w:rPr>
          <w:rFonts w:ascii="Arial" w:hAnsi="Arial" w:cs="Arial"/>
        </w:rPr>
        <w:t>. Dit blijkt o</w:t>
      </w:r>
      <w:r w:rsidR="0083496D">
        <w:rPr>
          <w:rFonts w:ascii="Arial" w:hAnsi="Arial" w:cs="Arial"/>
        </w:rPr>
        <w:t>o</w:t>
      </w:r>
      <w:r w:rsidR="004A6D31">
        <w:rPr>
          <w:rFonts w:ascii="Arial" w:hAnsi="Arial" w:cs="Arial"/>
        </w:rPr>
        <w:t>k goed te werken</w:t>
      </w:r>
      <w:r w:rsidR="00090906" w:rsidRPr="004E7B86">
        <w:rPr>
          <w:rFonts w:ascii="Arial" w:hAnsi="Arial" w:cs="Arial"/>
        </w:rPr>
        <w:t xml:space="preserve"> bij crises die een lange doorlooptijd hebben</w:t>
      </w:r>
      <w:r w:rsidR="004A6D31">
        <w:rPr>
          <w:rFonts w:ascii="Arial" w:hAnsi="Arial" w:cs="Arial"/>
        </w:rPr>
        <w:t xml:space="preserve"> </w:t>
      </w:r>
      <w:r w:rsidR="00090906" w:rsidRPr="004E7B86">
        <w:rPr>
          <w:rFonts w:ascii="Arial" w:hAnsi="Arial" w:cs="Arial"/>
        </w:rPr>
        <w:t xml:space="preserve"> met ongekende gevolgen en omvang</w:t>
      </w:r>
      <w:r w:rsidR="004A6D31">
        <w:rPr>
          <w:rFonts w:ascii="Arial" w:hAnsi="Arial" w:cs="Arial"/>
        </w:rPr>
        <w:t xml:space="preserve">. </w:t>
      </w:r>
      <w:r w:rsidRPr="004E7B86">
        <w:rPr>
          <w:rFonts w:ascii="Arial" w:hAnsi="Arial" w:cs="Arial"/>
        </w:rPr>
        <w:t xml:space="preserve">De Veiligheidsregio is </w:t>
      </w:r>
      <w:r w:rsidR="00986A17">
        <w:rPr>
          <w:rFonts w:ascii="Arial" w:hAnsi="Arial" w:cs="Arial"/>
        </w:rPr>
        <w:t xml:space="preserve">daardoor </w:t>
      </w:r>
      <w:r w:rsidRPr="004E7B86">
        <w:rPr>
          <w:rFonts w:ascii="Arial" w:hAnsi="Arial" w:cs="Arial"/>
        </w:rPr>
        <w:t xml:space="preserve">een bekend </w:t>
      </w:r>
      <w:r w:rsidR="004A6D31">
        <w:rPr>
          <w:rFonts w:ascii="Arial" w:hAnsi="Arial" w:cs="Arial"/>
        </w:rPr>
        <w:t xml:space="preserve">en sterk </w:t>
      </w:r>
      <w:r w:rsidRPr="004E7B86">
        <w:rPr>
          <w:rFonts w:ascii="Arial" w:hAnsi="Arial" w:cs="Arial"/>
        </w:rPr>
        <w:t xml:space="preserve">merk geworden, bij bestuurders, bedrijven en </w:t>
      </w:r>
      <w:r w:rsidR="00986A17">
        <w:rPr>
          <w:rFonts w:ascii="Arial" w:hAnsi="Arial" w:cs="Arial"/>
        </w:rPr>
        <w:t xml:space="preserve">bij </w:t>
      </w:r>
      <w:r w:rsidRPr="004E7B86">
        <w:rPr>
          <w:rFonts w:ascii="Arial" w:hAnsi="Arial" w:cs="Arial"/>
        </w:rPr>
        <w:t>burgers</w:t>
      </w:r>
      <w:r w:rsidR="00523E33">
        <w:rPr>
          <w:rFonts w:ascii="Arial" w:hAnsi="Arial" w:cs="Arial"/>
        </w:rPr>
        <w:t>. Z</w:t>
      </w:r>
      <w:r w:rsidRPr="004E7B86">
        <w:rPr>
          <w:rFonts w:ascii="Arial" w:hAnsi="Arial" w:cs="Arial"/>
        </w:rPr>
        <w:t>e waarderen ons om onze inzet</w:t>
      </w:r>
      <w:r>
        <w:rPr>
          <w:rFonts w:ascii="Arial" w:hAnsi="Arial" w:cs="Arial"/>
        </w:rPr>
        <w:t>,</w:t>
      </w:r>
      <w:r w:rsidRPr="004E7B86">
        <w:rPr>
          <w:rFonts w:ascii="Arial" w:hAnsi="Arial" w:cs="Arial"/>
        </w:rPr>
        <w:t xml:space="preserve"> ook al was niet iedereen het eens met onze aanpak. Maar de waardering </w:t>
      </w:r>
      <w:r>
        <w:rPr>
          <w:rFonts w:ascii="Arial" w:hAnsi="Arial" w:cs="Arial"/>
        </w:rPr>
        <w:t xml:space="preserve">is er en die </w:t>
      </w:r>
      <w:r w:rsidRPr="004E7B86">
        <w:rPr>
          <w:rFonts w:ascii="Arial" w:hAnsi="Arial" w:cs="Arial"/>
        </w:rPr>
        <w:t xml:space="preserve">blijft. </w:t>
      </w:r>
    </w:p>
    <w:p w14:paraId="148728A0" w14:textId="77777777" w:rsidR="00BE610B" w:rsidRDefault="00BE610B" w:rsidP="004E7B86">
      <w:pPr>
        <w:pStyle w:val="plattetekstVRR"/>
        <w:spacing w:line="276" w:lineRule="auto"/>
        <w:rPr>
          <w:rFonts w:ascii="Arial" w:hAnsi="Arial" w:cs="Arial"/>
        </w:rPr>
      </w:pPr>
    </w:p>
    <w:p w14:paraId="412DE1EB" w14:textId="0BD14787" w:rsidR="00866EE8" w:rsidRDefault="00DF2532" w:rsidP="004A6D31">
      <w:pPr>
        <w:pStyle w:val="plattetekstVRR"/>
        <w:spacing w:line="276" w:lineRule="auto"/>
        <w:rPr>
          <w:rFonts w:ascii="Arial" w:hAnsi="Arial" w:cs="Arial"/>
        </w:rPr>
      </w:pPr>
      <w:r w:rsidRPr="004E7B86">
        <w:rPr>
          <w:rFonts w:ascii="Arial" w:hAnsi="Arial" w:cs="Arial"/>
        </w:rPr>
        <w:t xml:space="preserve">Onze organisatie piept en kraakt, de continuïteit staat onder druk. </w:t>
      </w:r>
      <w:r w:rsidR="00250364">
        <w:rPr>
          <w:rFonts w:ascii="Arial" w:hAnsi="Arial" w:cs="Arial"/>
        </w:rPr>
        <w:t xml:space="preserve">Maar we staan er nog steeds. </w:t>
      </w:r>
      <w:r w:rsidRPr="004E7B86">
        <w:rPr>
          <w:rFonts w:ascii="Arial" w:hAnsi="Arial" w:cs="Arial"/>
        </w:rPr>
        <w:t xml:space="preserve">COVID19 klopte ook bij de VRR op de deur, ondanks alle voorzorgsmaatregelen die we troffen. </w:t>
      </w:r>
      <w:r w:rsidR="006E1164">
        <w:rPr>
          <w:rFonts w:ascii="Arial" w:hAnsi="Arial" w:cs="Arial"/>
        </w:rPr>
        <w:t>149</w:t>
      </w:r>
      <w:r w:rsidRPr="004E7B86">
        <w:rPr>
          <w:rFonts w:ascii="Arial" w:hAnsi="Arial" w:cs="Arial"/>
        </w:rPr>
        <w:t xml:space="preserve"> collega’s raakten </w:t>
      </w:r>
      <w:r w:rsidR="006E1164">
        <w:rPr>
          <w:rFonts w:ascii="Arial" w:hAnsi="Arial" w:cs="Arial"/>
        </w:rPr>
        <w:t xml:space="preserve">in 2020 </w:t>
      </w:r>
      <w:r w:rsidRPr="004E7B86">
        <w:rPr>
          <w:rFonts w:ascii="Arial" w:hAnsi="Arial" w:cs="Arial"/>
        </w:rPr>
        <w:t>besmet met COVID19</w:t>
      </w:r>
      <w:r w:rsidR="006E1164">
        <w:rPr>
          <w:rFonts w:ascii="Arial" w:hAnsi="Arial" w:cs="Arial"/>
        </w:rPr>
        <w:t>.</w:t>
      </w:r>
      <w:r w:rsidR="004A6D31">
        <w:rPr>
          <w:rFonts w:ascii="Arial" w:hAnsi="Arial" w:cs="Arial"/>
        </w:rPr>
        <w:t xml:space="preserve"> </w:t>
      </w:r>
      <w:r w:rsidR="00523E33">
        <w:rPr>
          <w:rFonts w:ascii="Arial" w:hAnsi="Arial" w:cs="Arial"/>
        </w:rPr>
        <w:t xml:space="preserve">Maar ondanks </w:t>
      </w:r>
      <w:r w:rsidR="004A6D31">
        <w:rPr>
          <w:rFonts w:ascii="Arial" w:hAnsi="Arial" w:cs="Arial"/>
        </w:rPr>
        <w:t xml:space="preserve">deze </w:t>
      </w:r>
      <w:r w:rsidR="004A6D31" w:rsidRPr="00C66F58">
        <w:rPr>
          <w:rFonts w:ascii="Arial" w:hAnsi="Arial" w:cs="Arial"/>
        </w:rPr>
        <w:t>moeilijke</w:t>
      </w:r>
      <w:r w:rsidR="004A6D31">
        <w:rPr>
          <w:rFonts w:ascii="Arial" w:hAnsi="Arial" w:cs="Arial"/>
        </w:rPr>
        <w:t xml:space="preserve"> tijd hadden we slechts een </w:t>
      </w:r>
      <w:r w:rsidR="006E1164">
        <w:rPr>
          <w:rFonts w:ascii="Arial" w:hAnsi="Arial" w:cs="Arial"/>
        </w:rPr>
        <w:t xml:space="preserve">gemiddeld </w:t>
      </w:r>
      <w:r w:rsidR="004A6D31">
        <w:rPr>
          <w:rFonts w:ascii="Arial" w:hAnsi="Arial" w:cs="Arial"/>
        </w:rPr>
        <w:t xml:space="preserve">ziekteverzuim </w:t>
      </w:r>
      <w:r w:rsidR="004A6D31" w:rsidRPr="00C66F58">
        <w:rPr>
          <w:rFonts w:ascii="Arial" w:hAnsi="Arial" w:cs="Arial"/>
        </w:rPr>
        <w:t>va</w:t>
      </w:r>
      <w:r w:rsidR="00C66F58" w:rsidRPr="00C66F58">
        <w:rPr>
          <w:rFonts w:ascii="Arial" w:hAnsi="Arial" w:cs="Arial"/>
        </w:rPr>
        <w:t xml:space="preserve">n </w:t>
      </w:r>
      <w:r w:rsidR="006E1164">
        <w:rPr>
          <w:rFonts w:ascii="Arial" w:hAnsi="Arial" w:cs="Arial"/>
        </w:rPr>
        <w:t xml:space="preserve">6,09% </w:t>
      </w:r>
      <w:r w:rsidR="004A6D31" w:rsidRPr="00C66F58">
        <w:rPr>
          <w:rFonts w:ascii="Arial" w:hAnsi="Arial" w:cs="Arial"/>
        </w:rPr>
        <w:t xml:space="preserve">en </w:t>
      </w:r>
      <w:r w:rsidR="004A6D31">
        <w:rPr>
          <w:rFonts w:ascii="Arial" w:hAnsi="Arial" w:cs="Arial"/>
        </w:rPr>
        <w:t>daarmee maakten jullie een mooi statement</w:t>
      </w:r>
      <w:r w:rsidR="00685540">
        <w:rPr>
          <w:rFonts w:ascii="Arial" w:hAnsi="Arial" w:cs="Arial"/>
        </w:rPr>
        <w:t>.</w:t>
      </w:r>
    </w:p>
    <w:p w14:paraId="76B1B1DF" w14:textId="77777777" w:rsidR="00685540" w:rsidRDefault="00685540" w:rsidP="004A6D31">
      <w:pPr>
        <w:pStyle w:val="plattetekstVRR"/>
        <w:spacing w:line="276" w:lineRule="auto"/>
        <w:rPr>
          <w:rFonts w:ascii="Arial" w:hAnsi="Arial" w:cs="Arial"/>
        </w:rPr>
      </w:pPr>
    </w:p>
    <w:p w14:paraId="3C21AE6A" w14:textId="3CD450E2" w:rsidR="001B56C9" w:rsidRDefault="00DF2532" w:rsidP="001B56C9">
      <w:pPr>
        <w:pStyle w:val="plattetekstVRR"/>
        <w:spacing w:line="276" w:lineRule="auto"/>
        <w:rPr>
          <w:rFonts w:ascii="Arial" w:hAnsi="Arial" w:cs="Arial"/>
        </w:rPr>
      </w:pPr>
      <w:r w:rsidRPr="004E7B86">
        <w:rPr>
          <w:rFonts w:ascii="Arial" w:hAnsi="Arial" w:cs="Arial"/>
        </w:rPr>
        <w:t>Het fruitkistje, de weekbrieven, de chocoladereep, de online-bingo, de Hou Vol-kaarten,</w:t>
      </w:r>
      <w:r w:rsidR="00873FE2">
        <w:rPr>
          <w:rFonts w:ascii="Arial" w:hAnsi="Arial" w:cs="Arial"/>
        </w:rPr>
        <w:t xml:space="preserve"> </w:t>
      </w:r>
      <w:r w:rsidRPr="004E7B86">
        <w:rPr>
          <w:rFonts w:ascii="Arial" w:hAnsi="Arial" w:cs="Arial"/>
        </w:rPr>
        <w:t xml:space="preserve">het Sinterklaasgedicht en het recente prachtige bedankpakket, maakte het nog een beetje </w:t>
      </w:r>
      <w:r w:rsidR="006E1164">
        <w:rPr>
          <w:rFonts w:ascii="Arial" w:hAnsi="Arial" w:cs="Arial"/>
        </w:rPr>
        <w:t xml:space="preserve">meer </w:t>
      </w:r>
      <w:r w:rsidRPr="004E7B86">
        <w:rPr>
          <w:rFonts w:ascii="Arial" w:hAnsi="Arial" w:cs="Arial"/>
        </w:rPr>
        <w:t xml:space="preserve">draaglijk, maar we zijn samen door een diep dal gegaan. </w:t>
      </w:r>
      <w:r w:rsidR="00873FE2">
        <w:rPr>
          <w:rFonts w:ascii="Arial" w:hAnsi="Arial" w:cs="Arial"/>
        </w:rPr>
        <w:t>Dat zal niemand ontkennen,</w:t>
      </w:r>
      <w:r w:rsidRPr="004E7B86">
        <w:rPr>
          <w:rFonts w:ascii="Arial" w:hAnsi="Arial" w:cs="Arial"/>
        </w:rPr>
        <w:t>.</w:t>
      </w:r>
      <w:r w:rsidR="00866EE8">
        <w:rPr>
          <w:rFonts w:ascii="Arial" w:hAnsi="Arial" w:cs="Arial"/>
        </w:rPr>
        <w:t xml:space="preserve"> Sterker door strijd</w:t>
      </w:r>
      <w:r w:rsidRPr="004E7B86">
        <w:rPr>
          <w:rFonts w:ascii="Arial" w:hAnsi="Arial" w:cs="Arial"/>
        </w:rPr>
        <w:t xml:space="preserve"> </w:t>
      </w:r>
      <w:r w:rsidR="00866EE8">
        <w:rPr>
          <w:rFonts w:ascii="Arial" w:hAnsi="Arial" w:cs="Arial"/>
        </w:rPr>
        <w:t>was nog nooit zo van toepassing.</w:t>
      </w:r>
      <w:r w:rsidR="001B56C9" w:rsidRPr="001B56C9">
        <w:rPr>
          <w:rFonts w:ascii="Arial" w:hAnsi="Arial" w:cs="Arial"/>
        </w:rPr>
        <w:t xml:space="preserve"> </w:t>
      </w:r>
      <w:r w:rsidR="001B56C9">
        <w:rPr>
          <w:rFonts w:ascii="Arial" w:hAnsi="Arial" w:cs="Arial"/>
        </w:rPr>
        <w:t>Dat ambulancemedewerkers nu als eerste aan de beurt zijn voor de vaccinatie juich ik</w:t>
      </w:r>
      <w:r w:rsidR="00523E33">
        <w:rPr>
          <w:rFonts w:ascii="Arial" w:hAnsi="Arial" w:cs="Arial"/>
        </w:rPr>
        <w:t xml:space="preserve"> dan ook </w:t>
      </w:r>
      <w:r w:rsidR="001B56C9">
        <w:rPr>
          <w:rFonts w:ascii="Arial" w:hAnsi="Arial" w:cs="Arial"/>
        </w:rPr>
        <w:t>van harte toe.</w:t>
      </w:r>
    </w:p>
    <w:p w14:paraId="7D0B3300" w14:textId="732CDCB1" w:rsidR="00873FE2" w:rsidRDefault="00873FE2" w:rsidP="004E7B86">
      <w:pPr>
        <w:pStyle w:val="plattetekstVRR"/>
        <w:spacing w:line="276" w:lineRule="auto"/>
        <w:rPr>
          <w:rFonts w:ascii="Arial" w:hAnsi="Arial" w:cs="Arial"/>
        </w:rPr>
      </w:pPr>
    </w:p>
    <w:p w14:paraId="74FEFF78" w14:textId="77777777" w:rsidR="00D20BDC" w:rsidRDefault="00D20BDC">
      <w:pPr>
        <w:spacing w:after="0" w:line="240" w:lineRule="auto"/>
        <w:rPr>
          <w:rFonts w:ascii="Arial" w:hAnsi="Arial" w:cs="Arial"/>
          <w:b/>
        </w:rPr>
      </w:pPr>
      <w:r>
        <w:rPr>
          <w:rFonts w:ascii="Arial" w:hAnsi="Arial" w:cs="Arial"/>
          <w:b/>
        </w:rPr>
        <w:br w:type="page"/>
      </w:r>
    </w:p>
    <w:p w14:paraId="56016DE5" w14:textId="6121311A" w:rsidR="00647E3C" w:rsidRPr="004E7B86" w:rsidRDefault="00685540" w:rsidP="004E7B86">
      <w:pPr>
        <w:pStyle w:val="plattetekstVRR"/>
        <w:spacing w:before="240" w:line="276" w:lineRule="auto"/>
        <w:rPr>
          <w:rFonts w:ascii="Arial" w:hAnsi="Arial" w:cs="Arial"/>
          <w:b/>
        </w:rPr>
      </w:pPr>
      <w:r>
        <w:rPr>
          <w:rFonts w:ascii="Arial" w:hAnsi="Arial" w:cs="Arial"/>
          <w:b/>
        </w:rPr>
        <w:lastRenderedPageBreak/>
        <w:t>WAT ER NOG MEER GEBEURDE IN 2020…</w:t>
      </w:r>
    </w:p>
    <w:p w14:paraId="2DBD263B" w14:textId="1C5E16FE" w:rsidR="00BE610B" w:rsidRPr="004E7B86" w:rsidRDefault="00BE610B" w:rsidP="00BE610B">
      <w:pPr>
        <w:pStyle w:val="plattetekstVRR"/>
        <w:spacing w:line="276" w:lineRule="auto"/>
        <w:rPr>
          <w:rFonts w:ascii="Arial" w:hAnsi="Arial" w:cs="Arial"/>
        </w:rPr>
      </w:pPr>
      <w:r>
        <w:rPr>
          <w:rFonts w:ascii="Arial" w:hAnsi="Arial" w:cs="Arial"/>
        </w:rPr>
        <w:t>J</w:t>
      </w:r>
      <w:r w:rsidRPr="004E7B86">
        <w:rPr>
          <w:rFonts w:ascii="Arial" w:hAnsi="Arial" w:cs="Arial"/>
        </w:rPr>
        <w:t xml:space="preserve">e zou het bijna vergeten, maar </w:t>
      </w:r>
      <w:r>
        <w:rPr>
          <w:rFonts w:ascii="Arial" w:hAnsi="Arial" w:cs="Arial"/>
        </w:rPr>
        <w:t>i</w:t>
      </w:r>
      <w:r w:rsidRPr="004E7B86">
        <w:rPr>
          <w:rFonts w:ascii="Arial" w:hAnsi="Arial" w:cs="Arial"/>
        </w:rPr>
        <w:t xml:space="preserve">n operationeel opzicht was 2020, een </w:t>
      </w:r>
      <w:r w:rsidR="007B1BD2" w:rsidRPr="00653C7F">
        <w:rPr>
          <w:rFonts w:ascii="Arial" w:hAnsi="Arial" w:cs="Arial"/>
        </w:rPr>
        <w:t>heel druk</w:t>
      </w:r>
      <w:r w:rsidRPr="00653C7F">
        <w:rPr>
          <w:rFonts w:ascii="Arial" w:hAnsi="Arial" w:cs="Arial"/>
        </w:rPr>
        <w:t xml:space="preserve"> jaar: </w:t>
      </w:r>
      <w:r w:rsidR="009D69D6">
        <w:rPr>
          <w:rFonts w:ascii="Arial" w:hAnsi="Arial" w:cs="Arial"/>
        </w:rPr>
        <w:t>m</w:t>
      </w:r>
      <w:r w:rsidR="007B1BD2" w:rsidRPr="00653C7F">
        <w:rPr>
          <w:rFonts w:ascii="Arial" w:hAnsi="Arial" w:cs="Arial"/>
        </w:rPr>
        <w:t xml:space="preserve">aar liefst </w:t>
      </w:r>
      <w:r w:rsidR="005B0322" w:rsidRPr="00653C7F">
        <w:rPr>
          <w:rFonts w:ascii="Arial" w:hAnsi="Arial" w:cs="Arial"/>
        </w:rPr>
        <w:t xml:space="preserve">175.000 keer ging de telefoon op de meldkamer brandweer en ambulance. Dat leidde tot </w:t>
      </w:r>
      <w:r w:rsidR="00653C7F" w:rsidRPr="00653C7F">
        <w:rPr>
          <w:rFonts w:ascii="Arial" w:hAnsi="Arial" w:cs="Arial"/>
        </w:rPr>
        <w:t>15</w:t>
      </w:r>
      <w:r w:rsidR="005B0322" w:rsidRPr="00653C7F">
        <w:rPr>
          <w:rFonts w:ascii="Arial" w:hAnsi="Arial" w:cs="Arial"/>
        </w:rPr>
        <w:t xml:space="preserve">.000 </w:t>
      </w:r>
      <w:proofErr w:type="spellStart"/>
      <w:r w:rsidR="00653C7F" w:rsidRPr="00653C7F">
        <w:rPr>
          <w:rFonts w:ascii="Arial" w:hAnsi="Arial" w:cs="Arial"/>
        </w:rPr>
        <w:t>brandweeruitrukken</w:t>
      </w:r>
      <w:proofErr w:type="spellEnd"/>
      <w:r w:rsidR="005B0322" w:rsidRPr="00653C7F">
        <w:rPr>
          <w:rFonts w:ascii="Arial" w:hAnsi="Arial" w:cs="Arial"/>
        </w:rPr>
        <w:t xml:space="preserve"> en maar liefst 72.000 spoedmeldingen voor de ambulance. </w:t>
      </w:r>
      <w:r w:rsidRPr="004E7B86">
        <w:rPr>
          <w:rFonts w:ascii="Arial" w:hAnsi="Arial" w:cs="Arial"/>
        </w:rPr>
        <w:t>Er waren 36 inci</w:t>
      </w:r>
      <w:r w:rsidR="00866EE8">
        <w:rPr>
          <w:rFonts w:ascii="Arial" w:hAnsi="Arial" w:cs="Arial"/>
        </w:rPr>
        <w:t>denten met opschaling naar GRIP, w</w:t>
      </w:r>
      <w:r w:rsidRPr="004E7B86">
        <w:rPr>
          <w:rFonts w:ascii="Arial" w:hAnsi="Arial" w:cs="Arial"/>
        </w:rPr>
        <w:t xml:space="preserve">aaronder </w:t>
      </w:r>
      <w:r w:rsidR="00866EE8">
        <w:rPr>
          <w:rFonts w:ascii="Arial" w:hAnsi="Arial" w:cs="Arial"/>
        </w:rPr>
        <w:t xml:space="preserve">het ontspoorde </w:t>
      </w:r>
      <w:r w:rsidRPr="004E7B86">
        <w:rPr>
          <w:rFonts w:ascii="Arial" w:hAnsi="Arial" w:cs="Arial"/>
        </w:rPr>
        <w:t xml:space="preserve">metrostel </w:t>
      </w:r>
      <w:r w:rsidR="00866EE8">
        <w:rPr>
          <w:rFonts w:ascii="Arial" w:hAnsi="Arial" w:cs="Arial"/>
        </w:rPr>
        <w:t>op de</w:t>
      </w:r>
      <w:r w:rsidRPr="004E7B86">
        <w:rPr>
          <w:rFonts w:ascii="Arial" w:hAnsi="Arial" w:cs="Arial"/>
        </w:rPr>
        <w:t xml:space="preserve"> walvis in een vijver in Spijkenisse.</w:t>
      </w:r>
      <w:r w:rsidR="003A2D6D">
        <w:rPr>
          <w:rFonts w:ascii="Arial" w:hAnsi="Arial" w:cs="Arial"/>
        </w:rPr>
        <w:t xml:space="preserve"> Deze beelden gingen de hele wereld over.</w:t>
      </w:r>
    </w:p>
    <w:p w14:paraId="11AC8726" w14:textId="77777777" w:rsidR="00D64DF8" w:rsidRPr="004E7B86" w:rsidRDefault="00D64DF8" w:rsidP="004E7B86">
      <w:pPr>
        <w:pStyle w:val="plattetekstVRR"/>
        <w:spacing w:line="276" w:lineRule="auto"/>
        <w:rPr>
          <w:rFonts w:ascii="Arial" w:hAnsi="Arial" w:cs="Arial"/>
        </w:rPr>
      </w:pPr>
    </w:p>
    <w:p w14:paraId="02D1E542" w14:textId="60A4CD5D" w:rsidR="00516384" w:rsidRDefault="00516384" w:rsidP="004E7B86">
      <w:pPr>
        <w:pStyle w:val="plattetekstVRR"/>
        <w:spacing w:line="276" w:lineRule="auto"/>
        <w:rPr>
          <w:rFonts w:ascii="Arial" w:hAnsi="Arial" w:cs="Arial"/>
        </w:rPr>
      </w:pPr>
      <w:r>
        <w:rPr>
          <w:rFonts w:ascii="Arial" w:hAnsi="Arial" w:cs="Arial"/>
        </w:rPr>
        <w:t>Voor</w:t>
      </w:r>
      <w:r w:rsidR="00597841" w:rsidRPr="004E7B86">
        <w:rPr>
          <w:rFonts w:ascii="Arial" w:hAnsi="Arial" w:cs="Arial"/>
        </w:rPr>
        <w:t xml:space="preserve"> de </w:t>
      </w:r>
      <w:r w:rsidR="00866EE8">
        <w:rPr>
          <w:rFonts w:ascii="Arial" w:hAnsi="Arial" w:cs="Arial"/>
          <w:u w:val="single"/>
        </w:rPr>
        <w:t xml:space="preserve">ambulance </w:t>
      </w:r>
      <w:r w:rsidR="00BE610B">
        <w:rPr>
          <w:rFonts w:ascii="Arial" w:hAnsi="Arial" w:cs="Arial"/>
        </w:rPr>
        <w:t xml:space="preserve">was 2020 een transitiejaar. </w:t>
      </w:r>
      <w:r w:rsidR="00137372" w:rsidRPr="004E7B86">
        <w:rPr>
          <w:rFonts w:ascii="Arial" w:hAnsi="Arial" w:cs="Arial"/>
        </w:rPr>
        <w:t>Arie Wijten</w:t>
      </w:r>
      <w:r>
        <w:rPr>
          <w:rFonts w:ascii="Arial" w:hAnsi="Arial" w:cs="Arial"/>
        </w:rPr>
        <w:t>, het management</w:t>
      </w:r>
      <w:r w:rsidR="00137372" w:rsidRPr="004E7B86">
        <w:rPr>
          <w:rFonts w:ascii="Arial" w:hAnsi="Arial" w:cs="Arial"/>
        </w:rPr>
        <w:t xml:space="preserve"> en </w:t>
      </w:r>
      <w:r>
        <w:rPr>
          <w:rFonts w:ascii="Arial" w:hAnsi="Arial" w:cs="Arial"/>
        </w:rPr>
        <w:t>alle medewerkers van de</w:t>
      </w:r>
      <w:r w:rsidR="00137372" w:rsidRPr="004E7B86">
        <w:rPr>
          <w:rFonts w:ascii="Arial" w:hAnsi="Arial" w:cs="Arial"/>
        </w:rPr>
        <w:t xml:space="preserve"> ambulancedienst</w:t>
      </w:r>
      <w:r w:rsidR="00597841" w:rsidRPr="004E7B86">
        <w:rPr>
          <w:rFonts w:ascii="Arial" w:hAnsi="Arial" w:cs="Arial"/>
        </w:rPr>
        <w:t xml:space="preserve"> </w:t>
      </w:r>
      <w:r w:rsidR="009D69D6" w:rsidRPr="007B1BD2">
        <w:rPr>
          <w:rFonts w:ascii="Arial" w:hAnsi="Arial" w:cs="Arial"/>
        </w:rPr>
        <w:t>é</w:t>
      </w:r>
      <w:r>
        <w:rPr>
          <w:rFonts w:ascii="Arial" w:hAnsi="Arial" w:cs="Arial"/>
        </w:rPr>
        <w:t xml:space="preserve">n de medezeggenschap hebben </w:t>
      </w:r>
      <w:r w:rsidR="00940676" w:rsidRPr="004E7B86">
        <w:rPr>
          <w:rFonts w:ascii="Arial" w:hAnsi="Arial" w:cs="Arial"/>
        </w:rPr>
        <w:t xml:space="preserve">hard gewerkt aan </w:t>
      </w:r>
      <w:r>
        <w:rPr>
          <w:rFonts w:ascii="Arial" w:hAnsi="Arial" w:cs="Arial"/>
        </w:rPr>
        <w:t xml:space="preserve">het inrichten van </w:t>
      </w:r>
      <w:r w:rsidR="00940676" w:rsidRPr="004E7B86">
        <w:rPr>
          <w:rFonts w:ascii="Arial" w:hAnsi="Arial" w:cs="Arial"/>
        </w:rPr>
        <w:t xml:space="preserve">de nieuwe </w:t>
      </w:r>
      <w:r>
        <w:rPr>
          <w:rFonts w:ascii="Arial" w:hAnsi="Arial" w:cs="Arial"/>
        </w:rPr>
        <w:t>ambulance-</w:t>
      </w:r>
      <w:r w:rsidR="00940676" w:rsidRPr="004E7B86">
        <w:rPr>
          <w:rFonts w:ascii="Arial" w:hAnsi="Arial" w:cs="Arial"/>
        </w:rPr>
        <w:t>organisatie</w:t>
      </w:r>
      <w:r>
        <w:rPr>
          <w:rFonts w:ascii="Arial" w:hAnsi="Arial" w:cs="Arial"/>
        </w:rPr>
        <w:t xml:space="preserve">; de overgang van het personeel naar de VRR is zo goed als afgerond, de afspraken rond operationele en kantoorondersteuning vanuit de VRR staan en ook met de introductie van de nieuwe huisstijl is de ambulancedienst echt onderdeel van de VRR geworden. </w:t>
      </w:r>
    </w:p>
    <w:p w14:paraId="598F8775" w14:textId="4493FD83" w:rsidR="00BF1665" w:rsidRDefault="0083496D" w:rsidP="004E7B86">
      <w:pPr>
        <w:pStyle w:val="plattetekstVRR"/>
        <w:spacing w:line="276" w:lineRule="auto"/>
        <w:rPr>
          <w:rFonts w:ascii="Arial" w:hAnsi="Arial" w:cs="Arial"/>
        </w:rPr>
      </w:pPr>
      <w:r>
        <w:rPr>
          <w:rFonts w:ascii="Arial" w:hAnsi="Arial" w:cs="Arial"/>
        </w:rPr>
        <w:t>Ook is</w:t>
      </w:r>
      <w:r w:rsidR="00516384">
        <w:rPr>
          <w:rFonts w:ascii="Arial" w:hAnsi="Arial" w:cs="Arial"/>
        </w:rPr>
        <w:t xml:space="preserve"> </w:t>
      </w:r>
      <w:r w:rsidR="00597841" w:rsidRPr="004E7B86">
        <w:rPr>
          <w:rFonts w:ascii="Arial" w:hAnsi="Arial" w:cs="Arial"/>
        </w:rPr>
        <w:t>hard gewerkt aan optimale zorg</w:t>
      </w:r>
      <w:r w:rsidR="00064B41">
        <w:rPr>
          <w:rFonts w:ascii="Arial" w:hAnsi="Arial" w:cs="Arial"/>
        </w:rPr>
        <w:t>verlening</w:t>
      </w:r>
      <w:r w:rsidR="00597841" w:rsidRPr="004E7B86">
        <w:rPr>
          <w:rFonts w:ascii="Arial" w:hAnsi="Arial" w:cs="Arial"/>
        </w:rPr>
        <w:t xml:space="preserve"> aan patiënten en </w:t>
      </w:r>
      <w:r w:rsidR="00516384">
        <w:rPr>
          <w:rFonts w:ascii="Arial" w:hAnsi="Arial" w:cs="Arial"/>
        </w:rPr>
        <w:t xml:space="preserve">het realiseren van </w:t>
      </w:r>
      <w:r w:rsidR="00597841" w:rsidRPr="004E7B86">
        <w:rPr>
          <w:rFonts w:ascii="Arial" w:hAnsi="Arial" w:cs="Arial"/>
        </w:rPr>
        <w:t xml:space="preserve">scherpe aanrijtijden. </w:t>
      </w:r>
      <w:r w:rsidR="00EB03F4">
        <w:rPr>
          <w:rFonts w:ascii="Arial" w:hAnsi="Arial" w:cs="Arial"/>
        </w:rPr>
        <w:t xml:space="preserve">De </w:t>
      </w:r>
      <w:r w:rsidR="00866EE8">
        <w:rPr>
          <w:rFonts w:ascii="Arial" w:hAnsi="Arial" w:cs="Arial"/>
        </w:rPr>
        <w:t>ambulance</w:t>
      </w:r>
      <w:r w:rsidR="00EB03F4">
        <w:rPr>
          <w:rFonts w:ascii="Arial" w:hAnsi="Arial" w:cs="Arial"/>
        </w:rPr>
        <w:t xml:space="preserve"> heeft het </w:t>
      </w:r>
      <w:r w:rsidR="00866EE8">
        <w:rPr>
          <w:rFonts w:ascii="Arial" w:hAnsi="Arial" w:cs="Arial"/>
        </w:rPr>
        <w:t xml:space="preserve">met alle ingewikkelde coronaritten </w:t>
      </w:r>
      <w:r w:rsidR="00EB03F4">
        <w:rPr>
          <w:rFonts w:ascii="Arial" w:hAnsi="Arial" w:cs="Arial"/>
        </w:rPr>
        <w:t>met 91% beter gedaan dan het jaar</w:t>
      </w:r>
      <w:r w:rsidR="00866EE8">
        <w:rPr>
          <w:rFonts w:ascii="Arial" w:hAnsi="Arial" w:cs="Arial"/>
        </w:rPr>
        <w:t xml:space="preserve"> ervoor.</w:t>
      </w:r>
    </w:p>
    <w:p w14:paraId="728B9257" w14:textId="4281F86B" w:rsidR="00933C50" w:rsidRPr="004E7B86" w:rsidRDefault="00866EE8" w:rsidP="004E7B86">
      <w:pPr>
        <w:pStyle w:val="plattetekstVRR"/>
        <w:spacing w:line="276" w:lineRule="auto"/>
        <w:rPr>
          <w:rFonts w:ascii="Arial" w:hAnsi="Arial" w:cs="Arial"/>
        </w:rPr>
      </w:pPr>
      <w:r>
        <w:rPr>
          <w:rFonts w:ascii="Arial" w:hAnsi="Arial" w:cs="Arial"/>
        </w:rPr>
        <w:t>N</w:t>
      </w:r>
      <w:r w:rsidR="00BF1665">
        <w:rPr>
          <w:rFonts w:ascii="Arial" w:hAnsi="Arial" w:cs="Arial"/>
        </w:rPr>
        <w:t xml:space="preserve">aast tien nieuwe ambulances en vier nieuwe </w:t>
      </w:r>
      <w:proofErr w:type="spellStart"/>
      <w:r w:rsidR="00BF1665">
        <w:rPr>
          <w:rFonts w:ascii="Arial" w:hAnsi="Arial" w:cs="Arial"/>
        </w:rPr>
        <w:t>rapid</w:t>
      </w:r>
      <w:proofErr w:type="spellEnd"/>
      <w:r w:rsidR="00BF1665">
        <w:rPr>
          <w:rFonts w:ascii="Arial" w:hAnsi="Arial" w:cs="Arial"/>
        </w:rPr>
        <w:t xml:space="preserve"> </w:t>
      </w:r>
      <w:proofErr w:type="spellStart"/>
      <w:r w:rsidR="00BF1665">
        <w:rPr>
          <w:rFonts w:ascii="Arial" w:hAnsi="Arial" w:cs="Arial"/>
        </w:rPr>
        <w:t>responders</w:t>
      </w:r>
      <w:proofErr w:type="spellEnd"/>
      <w:r w:rsidR="00BF1665">
        <w:rPr>
          <w:rFonts w:ascii="Arial" w:hAnsi="Arial" w:cs="Arial"/>
        </w:rPr>
        <w:t>,</w:t>
      </w:r>
      <w:r w:rsidR="00933C50" w:rsidRPr="004E7B86">
        <w:rPr>
          <w:rFonts w:ascii="Arial" w:hAnsi="Arial" w:cs="Arial"/>
        </w:rPr>
        <w:t xml:space="preserve"> </w:t>
      </w:r>
      <w:r>
        <w:rPr>
          <w:rFonts w:ascii="Arial" w:hAnsi="Arial" w:cs="Arial"/>
        </w:rPr>
        <w:t>presenteerde</w:t>
      </w:r>
      <w:r w:rsidRPr="004E7B86">
        <w:rPr>
          <w:rFonts w:ascii="Arial" w:hAnsi="Arial" w:cs="Arial"/>
        </w:rPr>
        <w:t xml:space="preserve"> </w:t>
      </w:r>
      <w:r>
        <w:rPr>
          <w:rFonts w:ascii="Arial" w:hAnsi="Arial" w:cs="Arial"/>
        </w:rPr>
        <w:t xml:space="preserve">de ambulance </w:t>
      </w:r>
      <w:r w:rsidR="00933C50" w:rsidRPr="004E7B86">
        <w:rPr>
          <w:rFonts w:ascii="Arial" w:hAnsi="Arial" w:cs="Arial"/>
        </w:rPr>
        <w:t>ook nog de m</w:t>
      </w:r>
      <w:r w:rsidR="00BF1665">
        <w:rPr>
          <w:rFonts w:ascii="Arial" w:hAnsi="Arial" w:cs="Arial"/>
        </w:rPr>
        <w:t xml:space="preserve">otorambulance </w:t>
      </w:r>
      <w:r w:rsidR="00933C50" w:rsidRPr="004E7B86">
        <w:rPr>
          <w:rFonts w:ascii="Arial" w:hAnsi="Arial" w:cs="Arial"/>
        </w:rPr>
        <w:t>e</w:t>
      </w:r>
      <w:r w:rsidR="00BF1665">
        <w:rPr>
          <w:rFonts w:ascii="Arial" w:hAnsi="Arial" w:cs="Arial"/>
        </w:rPr>
        <w:t xml:space="preserve">n dat leverde fraaie beelden op en een waarschuwing van de fabrikant dat motoren niet bedoeld zijn om mee van trappen af te rijden. Een deel van dit materieel wordt gestald in de nieuw gehuurde stalling tegenover de </w:t>
      </w:r>
      <w:proofErr w:type="spellStart"/>
      <w:r w:rsidR="00BF1665">
        <w:rPr>
          <w:rFonts w:ascii="Arial" w:hAnsi="Arial" w:cs="Arial"/>
        </w:rPr>
        <w:t>Breslau</w:t>
      </w:r>
      <w:proofErr w:type="spellEnd"/>
      <w:r w:rsidR="00BF1665">
        <w:rPr>
          <w:rFonts w:ascii="Arial" w:hAnsi="Arial" w:cs="Arial"/>
        </w:rPr>
        <w:t xml:space="preserve">. </w:t>
      </w:r>
    </w:p>
    <w:p w14:paraId="24F96AED" w14:textId="77777777" w:rsidR="00D64DF8" w:rsidRPr="004E7B86" w:rsidRDefault="00D64DF8" w:rsidP="004E7B86">
      <w:pPr>
        <w:pStyle w:val="plattetekstVRR"/>
        <w:spacing w:line="276" w:lineRule="auto"/>
        <w:rPr>
          <w:rFonts w:ascii="Arial" w:hAnsi="Arial" w:cs="Arial"/>
        </w:rPr>
      </w:pPr>
    </w:p>
    <w:p w14:paraId="76DB4DD5" w14:textId="4419AEB3" w:rsidR="00D64DF8" w:rsidRPr="004E7B86" w:rsidRDefault="00940676" w:rsidP="004E7B86">
      <w:pPr>
        <w:pStyle w:val="plattetekstVRR"/>
        <w:spacing w:line="276" w:lineRule="auto"/>
        <w:rPr>
          <w:rFonts w:ascii="Arial" w:hAnsi="Arial" w:cs="Arial"/>
        </w:rPr>
      </w:pPr>
      <w:r w:rsidRPr="004E7B86">
        <w:rPr>
          <w:rFonts w:ascii="Arial" w:hAnsi="Arial" w:cs="Arial"/>
        </w:rPr>
        <w:t xml:space="preserve">Sinds </w:t>
      </w:r>
      <w:r w:rsidR="00DE0411">
        <w:rPr>
          <w:rFonts w:ascii="Arial" w:hAnsi="Arial" w:cs="Arial"/>
        </w:rPr>
        <w:t xml:space="preserve">afgelopen </w:t>
      </w:r>
      <w:r w:rsidRPr="004E7B86">
        <w:rPr>
          <w:rFonts w:ascii="Arial" w:hAnsi="Arial" w:cs="Arial"/>
        </w:rPr>
        <w:t>voorjaar geeft Michiel van Kruijsbergen</w:t>
      </w:r>
      <w:r w:rsidR="00D27A29" w:rsidRPr="004E7B86">
        <w:rPr>
          <w:rFonts w:ascii="Arial" w:hAnsi="Arial" w:cs="Arial"/>
        </w:rPr>
        <w:t xml:space="preserve"> leiding aan </w:t>
      </w:r>
      <w:r w:rsidRPr="004E7B86">
        <w:rPr>
          <w:rFonts w:ascii="Arial" w:hAnsi="Arial" w:cs="Arial"/>
        </w:rPr>
        <w:t xml:space="preserve">de </w:t>
      </w:r>
      <w:r w:rsidRPr="004E7B86">
        <w:rPr>
          <w:rFonts w:ascii="Arial" w:hAnsi="Arial" w:cs="Arial"/>
          <w:u w:val="single"/>
        </w:rPr>
        <w:t>b</w:t>
      </w:r>
      <w:r w:rsidR="002A03DB" w:rsidRPr="004E7B86">
        <w:rPr>
          <w:rFonts w:ascii="Arial" w:hAnsi="Arial" w:cs="Arial"/>
          <w:u w:val="single"/>
        </w:rPr>
        <w:t>randweer</w:t>
      </w:r>
      <w:r w:rsidR="00064B41">
        <w:rPr>
          <w:rFonts w:ascii="Arial" w:hAnsi="Arial" w:cs="Arial"/>
        </w:rPr>
        <w:t xml:space="preserve"> en is </w:t>
      </w:r>
      <w:r w:rsidR="00BF1665">
        <w:rPr>
          <w:rFonts w:ascii="Arial" w:hAnsi="Arial" w:cs="Arial"/>
        </w:rPr>
        <w:t>m</w:t>
      </w:r>
      <w:r w:rsidR="00D64DF8" w:rsidRPr="004E7B86">
        <w:rPr>
          <w:rFonts w:ascii="Arial" w:hAnsi="Arial" w:cs="Arial"/>
        </w:rPr>
        <w:t xml:space="preserve">et zes </w:t>
      </w:r>
      <w:r w:rsidR="00577628" w:rsidRPr="004E7B86">
        <w:rPr>
          <w:rFonts w:ascii="Arial" w:hAnsi="Arial" w:cs="Arial"/>
        </w:rPr>
        <w:t>ontwikkelsporen</w:t>
      </w:r>
      <w:r w:rsidR="00BF1665">
        <w:rPr>
          <w:rFonts w:ascii="Arial" w:hAnsi="Arial" w:cs="Arial"/>
        </w:rPr>
        <w:t xml:space="preserve"> </w:t>
      </w:r>
      <w:r w:rsidR="00064B41">
        <w:rPr>
          <w:rFonts w:ascii="Arial" w:hAnsi="Arial" w:cs="Arial"/>
        </w:rPr>
        <w:t xml:space="preserve">aan de slag </w:t>
      </w:r>
      <w:r w:rsidR="00BF1665">
        <w:rPr>
          <w:rFonts w:ascii="Arial" w:hAnsi="Arial" w:cs="Arial"/>
        </w:rPr>
        <w:t>die de</w:t>
      </w:r>
      <w:r w:rsidR="00577628" w:rsidRPr="004E7B86">
        <w:rPr>
          <w:rFonts w:ascii="Arial" w:hAnsi="Arial" w:cs="Arial"/>
        </w:rPr>
        <w:t xml:space="preserve"> </w:t>
      </w:r>
      <w:r w:rsidR="00BF1665">
        <w:rPr>
          <w:rFonts w:ascii="Arial" w:hAnsi="Arial" w:cs="Arial"/>
        </w:rPr>
        <w:t xml:space="preserve">modernisering van de </w:t>
      </w:r>
      <w:r w:rsidR="00577628" w:rsidRPr="004E7B86">
        <w:rPr>
          <w:rFonts w:ascii="Arial" w:hAnsi="Arial" w:cs="Arial"/>
        </w:rPr>
        <w:t>brandweer</w:t>
      </w:r>
      <w:r w:rsidR="00137372" w:rsidRPr="004E7B86">
        <w:rPr>
          <w:rFonts w:ascii="Arial" w:hAnsi="Arial" w:cs="Arial"/>
        </w:rPr>
        <w:t>organisatie</w:t>
      </w:r>
      <w:r w:rsidR="00577628" w:rsidRPr="004E7B86">
        <w:rPr>
          <w:rFonts w:ascii="Arial" w:hAnsi="Arial" w:cs="Arial"/>
        </w:rPr>
        <w:t xml:space="preserve"> een forse stap </w:t>
      </w:r>
      <w:r w:rsidR="00BF1665">
        <w:rPr>
          <w:rFonts w:ascii="Arial" w:hAnsi="Arial" w:cs="Arial"/>
        </w:rPr>
        <w:t>verder brengt</w:t>
      </w:r>
      <w:r w:rsidR="00137372" w:rsidRPr="004E7B86">
        <w:rPr>
          <w:rFonts w:ascii="Arial" w:hAnsi="Arial" w:cs="Arial"/>
        </w:rPr>
        <w:t xml:space="preserve">. Tijdens </w:t>
      </w:r>
      <w:r w:rsidR="00BF1665">
        <w:rPr>
          <w:rFonts w:ascii="Arial" w:hAnsi="Arial" w:cs="Arial"/>
        </w:rPr>
        <w:t xml:space="preserve">druk bezochte digitale </w:t>
      </w:r>
      <w:r w:rsidR="00137372" w:rsidRPr="004E7B86">
        <w:rPr>
          <w:rFonts w:ascii="Arial" w:hAnsi="Arial" w:cs="Arial"/>
        </w:rPr>
        <w:t xml:space="preserve">personeelsbijeenkomsten is </w:t>
      </w:r>
      <w:r w:rsidR="00BF1665">
        <w:rPr>
          <w:rFonts w:ascii="Arial" w:hAnsi="Arial" w:cs="Arial"/>
        </w:rPr>
        <w:t xml:space="preserve">open en eerlijk gesproken over </w:t>
      </w:r>
      <w:r w:rsidR="00577628" w:rsidRPr="004E7B86">
        <w:rPr>
          <w:rFonts w:ascii="Arial" w:hAnsi="Arial" w:cs="Arial"/>
        </w:rPr>
        <w:t>v</w:t>
      </w:r>
      <w:r w:rsidR="00D64DF8" w:rsidRPr="004E7B86">
        <w:rPr>
          <w:rFonts w:ascii="Arial" w:hAnsi="Arial" w:cs="Arial"/>
        </w:rPr>
        <w:t>akmanschap</w:t>
      </w:r>
      <w:r w:rsidR="00577628" w:rsidRPr="004E7B86">
        <w:rPr>
          <w:rFonts w:ascii="Arial" w:hAnsi="Arial" w:cs="Arial"/>
        </w:rPr>
        <w:t xml:space="preserve"> en vakbekwaamheid, </w:t>
      </w:r>
      <w:r w:rsidR="00137372" w:rsidRPr="004E7B86">
        <w:rPr>
          <w:rFonts w:ascii="Arial" w:hAnsi="Arial" w:cs="Arial"/>
        </w:rPr>
        <w:t xml:space="preserve">over </w:t>
      </w:r>
      <w:r w:rsidR="00577628" w:rsidRPr="004E7B86">
        <w:rPr>
          <w:rFonts w:ascii="Arial" w:hAnsi="Arial" w:cs="Arial"/>
        </w:rPr>
        <w:t>betere besluitvorming en strategisch vermogen</w:t>
      </w:r>
      <w:r w:rsidR="00064B41">
        <w:rPr>
          <w:rFonts w:ascii="Arial" w:hAnsi="Arial" w:cs="Arial"/>
        </w:rPr>
        <w:t>, over</w:t>
      </w:r>
      <w:r w:rsidR="00866EE8">
        <w:rPr>
          <w:rFonts w:ascii="Arial" w:hAnsi="Arial" w:cs="Arial"/>
        </w:rPr>
        <w:t xml:space="preserve"> </w:t>
      </w:r>
      <w:r w:rsidR="00577628" w:rsidRPr="004E7B86">
        <w:rPr>
          <w:rFonts w:ascii="Arial" w:hAnsi="Arial" w:cs="Arial"/>
        </w:rPr>
        <w:t>versterking van de piketorganisatie en meer samenwerking met andere onderdelen binnen de VRR</w:t>
      </w:r>
      <w:r w:rsidR="00BF1665">
        <w:rPr>
          <w:rFonts w:ascii="Arial" w:hAnsi="Arial" w:cs="Arial"/>
        </w:rPr>
        <w:t>.</w:t>
      </w:r>
      <w:r w:rsidR="00577628" w:rsidRPr="004E7B86">
        <w:rPr>
          <w:rFonts w:ascii="Arial" w:hAnsi="Arial" w:cs="Arial"/>
        </w:rPr>
        <w:t xml:space="preserve"> </w:t>
      </w:r>
      <w:r w:rsidR="00866EE8">
        <w:rPr>
          <w:rFonts w:ascii="Arial" w:hAnsi="Arial" w:cs="Arial"/>
        </w:rPr>
        <w:t xml:space="preserve">En dit alles in een </w:t>
      </w:r>
      <w:r w:rsidR="00577628" w:rsidRPr="004E7B86">
        <w:rPr>
          <w:rFonts w:ascii="Arial" w:hAnsi="Arial" w:cs="Arial"/>
        </w:rPr>
        <w:t xml:space="preserve">open </w:t>
      </w:r>
      <w:r w:rsidR="00866EE8">
        <w:rPr>
          <w:rFonts w:ascii="Arial" w:hAnsi="Arial" w:cs="Arial"/>
        </w:rPr>
        <w:t xml:space="preserve">en </w:t>
      </w:r>
      <w:r w:rsidR="00577628" w:rsidRPr="004E7B86">
        <w:rPr>
          <w:rFonts w:ascii="Arial" w:hAnsi="Arial" w:cs="Arial"/>
        </w:rPr>
        <w:t>positieve brandweercultuur.</w:t>
      </w:r>
      <w:r w:rsidR="00060D0B">
        <w:rPr>
          <w:rFonts w:ascii="Arial" w:hAnsi="Arial" w:cs="Arial"/>
        </w:rPr>
        <w:t xml:space="preserve"> Daar past ook de </w:t>
      </w:r>
      <w:proofErr w:type="spellStart"/>
      <w:r w:rsidR="00060D0B">
        <w:rPr>
          <w:rFonts w:ascii="Arial" w:hAnsi="Arial" w:cs="Arial"/>
        </w:rPr>
        <w:t>TV-serie</w:t>
      </w:r>
      <w:proofErr w:type="spellEnd"/>
      <w:r w:rsidR="00060D0B">
        <w:rPr>
          <w:rFonts w:ascii="Arial" w:hAnsi="Arial" w:cs="Arial"/>
        </w:rPr>
        <w:t xml:space="preserve"> </w:t>
      </w:r>
      <w:r w:rsidR="00866EE8">
        <w:rPr>
          <w:rFonts w:ascii="Arial" w:hAnsi="Arial" w:cs="Arial"/>
        </w:rPr>
        <w:t>‘</w:t>
      </w:r>
      <w:r w:rsidR="00060D0B">
        <w:rPr>
          <w:rFonts w:ascii="Arial" w:hAnsi="Arial" w:cs="Arial"/>
        </w:rPr>
        <w:t>Als de Brandweer</w:t>
      </w:r>
      <w:r w:rsidR="00866EE8">
        <w:rPr>
          <w:rFonts w:ascii="Arial" w:hAnsi="Arial" w:cs="Arial"/>
        </w:rPr>
        <w:t>’</w:t>
      </w:r>
      <w:r w:rsidR="00060D0B">
        <w:rPr>
          <w:rFonts w:ascii="Arial" w:hAnsi="Arial" w:cs="Arial"/>
        </w:rPr>
        <w:t xml:space="preserve"> mooi in. Inmiddels zijn we gepromoveerd van SBS6 naar RTL5 en het zien van al die inzetten bezorgt veel kijkers kippenvel. </w:t>
      </w:r>
      <w:r w:rsidR="00866EE8">
        <w:rPr>
          <w:rFonts w:ascii="Arial" w:hAnsi="Arial" w:cs="Arial"/>
        </w:rPr>
        <w:t>Dat weet ik zeker! Zelfs ook bij mij</w:t>
      </w:r>
      <w:r w:rsidR="00B76F25">
        <w:rPr>
          <w:rFonts w:ascii="Arial" w:hAnsi="Arial" w:cs="Arial"/>
        </w:rPr>
        <w:t>,</w:t>
      </w:r>
      <w:r w:rsidR="00866EE8">
        <w:rPr>
          <w:rFonts w:ascii="Arial" w:hAnsi="Arial" w:cs="Arial"/>
        </w:rPr>
        <w:t xml:space="preserve"> al kende ik de afloop </w:t>
      </w:r>
      <w:r w:rsidR="001B56C9">
        <w:rPr>
          <w:rFonts w:ascii="Arial" w:hAnsi="Arial" w:cs="Arial"/>
        </w:rPr>
        <w:t xml:space="preserve">van veel incidenten </w:t>
      </w:r>
      <w:r w:rsidR="00866EE8">
        <w:rPr>
          <w:rFonts w:ascii="Arial" w:hAnsi="Arial" w:cs="Arial"/>
        </w:rPr>
        <w:t xml:space="preserve">al. </w:t>
      </w:r>
      <w:r w:rsidR="00060D0B">
        <w:rPr>
          <w:rFonts w:ascii="Arial" w:hAnsi="Arial" w:cs="Arial"/>
        </w:rPr>
        <w:t xml:space="preserve">Laten we daar trots op zijn en </w:t>
      </w:r>
      <w:r w:rsidR="00064B41">
        <w:rPr>
          <w:rFonts w:ascii="Arial" w:hAnsi="Arial" w:cs="Arial"/>
        </w:rPr>
        <w:t xml:space="preserve">er </w:t>
      </w:r>
      <w:r w:rsidR="00866EE8">
        <w:rPr>
          <w:rFonts w:ascii="Arial" w:hAnsi="Arial" w:cs="Arial"/>
        </w:rPr>
        <w:t xml:space="preserve">met elkaar </w:t>
      </w:r>
      <w:r w:rsidR="00060D0B">
        <w:rPr>
          <w:rFonts w:ascii="Arial" w:hAnsi="Arial" w:cs="Arial"/>
        </w:rPr>
        <w:t xml:space="preserve">op een positieve manier </w:t>
      </w:r>
      <w:r w:rsidR="00866EE8">
        <w:rPr>
          <w:rFonts w:ascii="Arial" w:hAnsi="Arial" w:cs="Arial"/>
        </w:rPr>
        <w:t xml:space="preserve">naar </w:t>
      </w:r>
      <w:r w:rsidR="00060D0B">
        <w:rPr>
          <w:rFonts w:ascii="Arial" w:hAnsi="Arial" w:cs="Arial"/>
        </w:rPr>
        <w:t>kijken</w:t>
      </w:r>
      <w:r w:rsidR="00523E33">
        <w:rPr>
          <w:rFonts w:ascii="Arial" w:hAnsi="Arial" w:cs="Arial"/>
        </w:rPr>
        <w:t>.</w:t>
      </w:r>
      <w:r w:rsidR="00060D0B">
        <w:rPr>
          <w:rFonts w:ascii="Arial" w:hAnsi="Arial" w:cs="Arial"/>
        </w:rPr>
        <w:t xml:space="preserve"> </w:t>
      </w:r>
    </w:p>
    <w:p w14:paraId="6ECFAF84" w14:textId="2D674061" w:rsidR="00933C50" w:rsidRPr="004E7B86" w:rsidRDefault="001B56C9" w:rsidP="004E7B86">
      <w:pPr>
        <w:spacing w:after="160"/>
        <w:rPr>
          <w:rFonts w:ascii="Arial" w:hAnsi="Arial" w:cs="Arial"/>
        </w:rPr>
      </w:pPr>
      <w:r>
        <w:rPr>
          <w:rFonts w:ascii="Arial" w:hAnsi="Arial" w:cs="Arial"/>
        </w:rPr>
        <w:t xml:space="preserve">De brandweer timmerde ook innovatief aan de weg. </w:t>
      </w:r>
      <w:r w:rsidR="00933C50" w:rsidRPr="004E7B86">
        <w:rPr>
          <w:rFonts w:ascii="Arial" w:hAnsi="Arial" w:cs="Arial"/>
        </w:rPr>
        <w:t>Er kwam een blusrobot, drones</w:t>
      </w:r>
      <w:r w:rsidR="00523E33">
        <w:rPr>
          <w:rFonts w:ascii="Arial" w:hAnsi="Arial" w:cs="Arial"/>
        </w:rPr>
        <w:t xml:space="preserve">, </w:t>
      </w:r>
      <w:proofErr w:type="spellStart"/>
      <w:r w:rsidR="00933C50" w:rsidRPr="004E7B86">
        <w:rPr>
          <w:rFonts w:ascii="Arial" w:hAnsi="Arial" w:cs="Arial"/>
        </w:rPr>
        <w:t>bodycams</w:t>
      </w:r>
      <w:proofErr w:type="spellEnd"/>
      <w:r w:rsidR="00933C50" w:rsidRPr="004E7B86">
        <w:rPr>
          <w:rFonts w:ascii="Arial" w:hAnsi="Arial" w:cs="Arial"/>
        </w:rPr>
        <w:t xml:space="preserve"> en de flexibele aanrijtijden server bepaalt nu mede de inzet.</w:t>
      </w:r>
    </w:p>
    <w:p w14:paraId="7CB20953" w14:textId="213793C8" w:rsidR="00060D0B" w:rsidRDefault="00DE0411" w:rsidP="00060D0B">
      <w:pPr>
        <w:rPr>
          <w:rFonts w:ascii="Arial" w:hAnsi="Arial" w:cs="Arial"/>
        </w:rPr>
      </w:pPr>
      <w:r>
        <w:rPr>
          <w:rFonts w:ascii="Arial" w:hAnsi="Arial" w:cs="Arial"/>
        </w:rPr>
        <w:t>2020</w:t>
      </w:r>
      <w:r w:rsidR="00060D0B" w:rsidRPr="00060D0B">
        <w:rPr>
          <w:rFonts w:ascii="Arial" w:hAnsi="Arial" w:cs="Arial"/>
        </w:rPr>
        <w:t xml:space="preserve"> begon voor </w:t>
      </w:r>
      <w:r w:rsidR="00060D0B">
        <w:rPr>
          <w:rFonts w:ascii="Arial" w:hAnsi="Arial" w:cs="Arial"/>
        </w:rPr>
        <w:t xml:space="preserve">de directie </w:t>
      </w:r>
      <w:r w:rsidR="00060D0B" w:rsidRPr="0052774B">
        <w:rPr>
          <w:rFonts w:ascii="Arial" w:hAnsi="Arial" w:cs="Arial"/>
          <w:u w:val="single"/>
        </w:rPr>
        <w:t>Risico- en Crisisbeheersing</w:t>
      </w:r>
      <w:r w:rsidR="00060D0B">
        <w:rPr>
          <w:rFonts w:ascii="Arial" w:hAnsi="Arial" w:cs="Arial"/>
        </w:rPr>
        <w:t xml:space="preserve"> </w:t>
      </w:r>
      <w:r w:rsidR="00060D0B" w:rsidRPr="00060D0B">
        <w:rPr>
          <w:rFonts w:ascii="Arial" w:hAnsi="Arial" w:cs="Arial"/>
        </w:rPr>
        <w:t>als elk ander, met in het achterhoofd</w:t>
      </w:r>
      <w:r w:rsidR="00523E33">
        <w:rPr>
          <w:rFonts w:ascii="Arial" w:hAnsi="Arial" w:cs="Arial"/>
        </w:rPr>
        <w:t xml:space="preserve"> het Eurovisie Songfestival</w:t>
      </w:r>
      <w:r w:rsidR="00064B41">
        <w:rPr>
          <w:rFonts w:ascii="Arial" w:hAnsi="Arial" w:cs="Arial"/>
        </w:rPr>
        <w:t>,</w:t>
      </w:r>
      <w:r w:rsidR="00060D0B" w:rsidRPr="00060D0B">
        <w:rPr>
          <w:rFonts w:ascii="Arial" w:hAnsi="Arial" w:cs="Arial"/>
        </w:rPr>
        <w:t xml:space="preserve"> waar </w:t>
      </w:r>
      <w:r w:rsidR="00060D0B">
        <w:rPr>
          <w:rFonts w:ascii="Arial" w:hAnsi="Arial" w:cs="Arial"/>
        </w:rPr>
        <w:t>Annemarie en alle collega’s</w:t>
      </w:r>
      <w:r w:rsidR="00060D0B" w:rsidRPr="00060D0B">
        <w:rPr>
          <w:rFonts w:ascii="Arial" w:hAnsi="Arial" w:cs="Arial"/>
        </w:rPr>
        <w:t xml:space="preserve"> druk waren</w:t>
      </w:r>
      <w:r w:rsidR="00060D0B">
        <w:rPr>
          <w:rFonts w:ascii="Arial" w:hAnsi="Arial" w:cs="Arial"/>
        </w:rPr>
        <w:t xml:space="preserve"> om een veilig </w:t>
      </w:r>
      <w:r w:rsidR="00523E33">
        <w:rPr>
          <w:rFonts w:ascii="Arial" w:hAnsi="Arial" w:cs="Arial"/>
        </w:rPr>
        <w:t>evenement</w:t>
      </w:r>
      <w:r w:rsidR="00060D0B">
        <w:rPr>
          <w:rFonts w:ascii="Arial" w:hAnsi="Arial" w:cs="Arial"/>
        </w:rPr>
        <w:t xml:space="preserve"> te realiseren. </w:t>
      </w:r>
      <w:r w:rsidR="00060D0B" w:rsidRPr="00060D0B">
        <w:rPr>
          <w:rFonts w:ascii="Arial" w:hAnsi="Arial" w:cs="Arial"/>
        </w:rPr>
        <w:t>Risicobeheersing en Industriële Veiligheid waren druk bezig met de voorbereiding op de omgevingswet, bij CB was het zoals elk jaar puzzelen  om de oefenkalender weer rond t</w:t>
      </w:r>
      <w:r w:rsidR="00060D0B">
        <w:rPr>
          <w:rFonts w:ascii="Arial" w:hAnsi="Arial" w:cs="Arial"/>
        </w:rPr>
        <w:t>e krijgen en de piketten gevuld te houden.</w:t>
      </w:r>
    </w:p>
    <w:p w14:paraId="41CB31F3" w14:textId="342364F2" w:rsidR="0052774B" w:rsidRPr="00060D0B" w:rsidRDefault="0052774B" w:rsidP="0052774B">
      <w:pPr>
        <w:rPr>
          <w:rFonts w:ascii="Arial" w:hAnsi="Arial" w:cs="Arial"/>
        </w:rPr>
      </w:pPr>
      <w:r>
        <w:rPr>
          <w:rFonts w:ascii="Arial" w:hAnsi="Arial" w:cs="Arial"/>
        </w:rPr>
        <w:t xml:space="preserve">Door COVID19 veranderde alles. </w:t>
      </w:r>
      <w:r w:rsidR="00060D0B" w:rsidRPr="00060D0B">
        <w:rPr>
          <w:rFonts w:ascii="Arial" w:hAnsi="Arial" w:cs="Arial"/>
        </w:rPr>
        <w:t xml:space="preserve">De </w:t>
      </w:r>
      <w:r>
        <w:rPr>
          <w:rFonts w:ascii="Arial" w:hAnsi="Arial" w:cs="Arial"/>
        </w:rPr>
        <w:t xml:space="preserve">inzet van de </w:t>
      </w:r>
      <w:r w:rsidR="00060D0B" w:rsidRPr="00060D0B">
        <w:rPr>
          <w:rFonts w:ascii="Arial" w:hAnsi="Arial" w:cs="Arial"/>
        </w:rPr>
        <w:t xml:space="preserve">GHOR </w:t>
      </w:r>
      <w:r>
        <w:rPr>
          <w:rFonts w:ascii="Arial" w:hAnsi="Arial" w:cs="Arial"/>
        </w:rPr>
        <w:t>mag niet ongenoemd blijven</w:t>
      </w:r>
      <w:r w:rsidR="0090072B">
        <w:rPr>
          <w:rFonts w:ascii="Arial" w:hAnsi="Arial" w:cs="Arial"/>
        </w:rPr>
        <w:t xml:space="preserve"> want ze zijn danig op de proef gesteld</w:t>
      </w:r>
      <w:r>
        <w:rPr>
          <w:rFonts w:ascii="Arial" w:hAnsi="Arial" w:cs="Arial"/>
        </w:rPr>
        <w:t>.</w:t>
      </w:r>
      <w:r w:rsidR="00060D0B" w:rsidRPr="00060D0B">
        <w:rPr>
          <w:rFonts w:ascii="Arial" w:hAnsi="Arial" w:cs="Arial"/>
        </w:rPr>
        <w:t xml:space="preserve"> Opeens waren ze van mondkapjes, bedden en daklozen en bleek voor een crisis als deze de GHOR ruim </w:t>
      </w:r>
      <w:proofErr w:type="spellStart"/>
      <w:r w:rsidR="00060D0B" w:rsidRPr="00060D0B">
        <w:rPr>
          <w:rFonts w:ascii="Arial" w:hAnsi="Arial" w:cs="Arial"/>
        </w:rPr>
        <w:t>onderbemenst</w:t>
      </w:r>
      <w:proofErr w:type="spellEnd"/>
      <w:r>
        <w:rPr>
          <w:rFonts w:ascii="Arial" w:hAnsi="Arial" w:cs="Arial"/>
        </w:rPr>
        <w:t>.</w:t>
      </w:r>
      <w:r w:rsidR="00060D0B" w:rsidRPr="00060D0B">
        <w:rPr>
          <w:rFonts w:ascii="Arial" w:hAnsi="Arial" w:cs="Arial"/>
        </w:rPr>
        <w:t xml:space="preserve"> De GGD-GHOR Coronaorganisatie die hiervoor opgezet is heeft gelukkig wat lucht gebracht. </w:t>
      </w:r>
      <w:r>
        <w:rPr>
          <w:rFonts w:ascii="Arial" w:hAnsi="Arial" w:cs="Arial"/>
        </w:rPr>
        <w:t xml:space="preserve">Jos Wisse heeft als </w:t>
      </w:r>
      <w:r w:rsidR="00060D0B" w:rsidRPr="00060D0B">
        <w:rPr>
          <w:rFonts w:ascii="Arial" w:hAnsi="Arial" w:cs="Arial"/>
        </w:rPr>
        <w:t xml:space="preserve">een soort spin in het web processen op gang geholpen, expertise binnen gehaald, maar vooral talenten en kwaliteiten in de eigen organisatie gezocht en gevonden. </w:t>
      </w:r>
    </w:p>
    <w:p w14:paraId="3C4D14A7" w14:textId="784F6BFC" w:rsidR="00060D0B" w:rsidRPr="00060D0B" w:rsidRDefault="00235F62" w:rsidP="00060D0B">
      <w:pPr>
        <w:rPr>
          <w:rFonts w:ascii="Arial" w:hAnsi="Arial" w:cs="Arial"/>
        </w:rPr>
      </w:pPr>
      <w:r>
        <w:rPr>
          <w:rFonts w:ascii="Arial" w:hAnsi="Arial" w:cs="Arial"/>
        </w:rPr>
        <w:t xml:space="preserve">Door IV en GHOR werden de </w:t>
      </w:r>
      <w:proofErr w:type="spellStart"/>
      <w:r>
        <w:rPr>
          <w:rFonts w:ascii="Arial" w:hAnsi="Arial" w:cs="Arial"/>
        </w:rPr>
        <w:t>petro-chemische</w:t>
      </w:r>
      <w:proofErr w:type="spellEnd"/>
      <w:r>
        <w:rPr>
          <w:rFonts w:ascii="Arial" w:hAnsi="Arial" w:cs="Arial"/>
        </w:rPr>
        <w:t xml:space="preserve"> b</w:t>
      </w:r>
      <w:r w:rsidR="00060D0B" w:rsidRPr="00060D0B">
        <w:rPr>
          <w:rFonts w:ascii="Arial" w:hAnsi="Arial" w:cs="Arial"/>
        </w:rPr>
        <w:t xml:space="preserve">edrijven goed begeleid bij </w:t>
      </w:r>
      <w:r>
        <w:rPr>
          <w:rFonts w:ascii="Arial" w:hAnsi="Arial" w:cs="Arial"/>
        </w:rPr>
        <w:t xml:space="preserve">het geplande </w:t>
      </w:r>
      <w:r w:rsidR="00125570">
        <w:rPr>
          <w:rFonts w:ascii="Arial" w:hAnsi="Arial" w:cs="Arial"/>
        </w:rPr>
        <w:t xml:space="preserve">grootschalig </w:t>
      </w:r>
      <w:r>
        <w:rPr>
          <w:rFonts w:ascii="Arial" w:hAnsi="Arial" w:cs="Arial"/>
        </w:rPr>
        <w:t>onderhoud</w:t>
      </w:r>
      <w:r w:rsidR="00064B41">
        <w:rPr>
          <w:rFonts w:ascii="Arial" w:hAnsi="Arial" w:cs="Arial"/>
        </w:rPr>
        <w:t xml:space="preserve">, </w:t>
      </w:r>
      <w:r w:rsidR="00125570">
        <w:rPr>
          <w:rFonts w:ascii="Arial" w:hAnsi="Arial" w:cs="Arial"/>
        </w:rPr>
        <w:t>De ‘</w:t>
      </w:r>
      <w:proofErr w:type="spellStart"/>
      <w:r w:rsidR="00125570">
        <w:rPr>
          <w:rFonts w:ascii="Arial" w:hAnsi="Arial" w:cs="Arial"/>
        </w:rPr>
        <w:t>turnarounds</w:t>
      </w:r>
      <w:proofErr w:type="spellEnd"/>
      <w:r w:rsidR="00125570">
        <w:rPr>
          <w:rFonts w:ascii="Arial" w:hAnsi="Arial" w:cs="Arial"/>
        </w:rPr>
        <w:t>’</w:t>
      </w:r>
      <w:r w:rsidR="009D69D6">
        <w:rPr>
          <w:rFonts w:ascii="Arial" w:hAnsi="Arial" w:cs="Arial"/>
        </w:rPr>
        <w:t xml:space="preserve"> </w:t>
      </w:r>
      <w:r w:rsidR="00125570">
        <w:rPr>
          <w:rFonts w:ascii="Arial" w:hAnsi="Arial" w:cs="Arial"/>
        </w:rPr>
        <w:t xml:space="preserve">vroegen in deze coronatijd meer dan normale </w:t>
      </w:r>
      <w:r w:rsidR="00125570">
        <w:rPr>
          <w:rFonts w:ascii="Arial" w:hAnsi="Arial" w:cs="Arial"/>
        </w:rPr>
        <w:lastRenderedPageBreak/>
        <w:t xml:space="preserve">aandacht en zijn daardoor gespaard gebleven van corona-uitbraken. </w:t>
      </w:r>
      <w:r w:rsidR="0090072B">
        <w:rPr>
          <w:rFonts w:ascii="Arial" w:hAnsi="Arial" w:cs="Arial"/>
        </w:rPr>
        <w:t>IV</w:t>
      </w:r>
      <w:r w:rsidR="00064B41">
        <w:rPr>
          <w:rFonts w:ascii="Arial" w:hAnsi="Arial" w:cs="Arial"/>
        </w:rPr>
        <w:t xml:space="preserve"> heeft </w:t>
      </w:r>
      <w:r w:rsidR="00060D0B" w:rsidRPr="00060D0B">
        <w:rPr>
          <w:rFonts w:ascii="Arial" w:hAnsi="Arial" w:cs="Arial"/>
        </w:rPr>
        <w:t xml:space="preserve">in samenwerking met </w:t>
      </w:r>
      <w:r w:rsidR="0090072B">
        <w:rPr>
          <w:rFonts w:ascii="Arial" w:hAnsi="Arial" w:cs="Arial"/>
        </w:rPr>
        <w:t xml:space="preserve">anderen </w:t>
      </w:r>
      <w:r w:rsidR="00060D0B" w:rsidRPr="00060D0B">
        <w:rPr>
          <w:rFonts w:ascii="Arial" w:hAnsi="Arial" w:cs="Arial"/>
        </w:rPr>
        <w:t>een handleiding uitgebracht voor de industrie over</w:t>
      </w:r>
      <w:r w:rsidR="0090072B">
        <w:rPr>
          <w:rFonts w:ascii="Arial" w:hAnsi="Arial" w:cs="Arial"/>
        </w:rPr>
        <w:t xml:space="preserve"> de werking van de omgevingswet. Complimenten!</w:t>
      </w:r>
    </w:p>
    <w:p w14:paraId="0B56DAA2" w14:textId="26662148" w:rsidR="00235F62" w:rsidRPr="00235F62" w:rsidRDefault="00235F62" w:rsidP="00B1261E">
      <w:pPr>
        <w:pStyle w:val="plattetekstVRR"/>
        <w:spacing w:line="276" w:lineRule="auto"/>
        <w:rPr>
          <w:rFonts w:ascii="Arial" w:hAnsi="Arial" w:cs="Arial"/>
        </w:rPr>
      </w:pPr>
      <w:r w:rsidRPr="00235F62">
        <w:rPr>
          <w:rFonts w:ascii="Arial" w:hAnsi="Arial" w:cs="Arial"/>
        </w:rPr>
        <w:t xml:space="preserve">Het succes van onze nieuwe </w:t>
      </w:r>
      <w:r w:rsidRPr="0090072B">
        <w:rPr>
          <w:rFonts w:ascii="Arial" w:hAnsi="Arial" w:cs="Arial"/>
          <w:u w:val="single"/>
        </w:rPr>
        <w:t>Meldkamer</w:t>
      </w:r>
      <w:r w:rsidRPr="00235F62">
        <w:rPr>
          <w:rFonts w:ascii="Arial" w:hAnsi="Arial" w:cs="Arial"/>
        </w:rPr>
        <w:t xml:space="preserve"> heeft er</w:t>
      </w:r>
      <w:r w:rsidR="00064B41">
        <w:rPr>
          <w:rFonts w:ascii="Arial" w:hAnsi="Arial" w:cs="Arial"/>
        </w:rPr>
        <w:t xml:space="preserve"> ook </w:t>
      </w:r>
      <w:r w:rsidRPr="00235F62">
        <w:rPr>
          <w:rFonts w:ascii="Arial" w:hAnsi="Arial" w:cs="Arial"/>
        </w:rPr>
        <w:t>voor gezorgd</w:t>
      </w:r>
      <w:r w:rsidR="00064B41">
        <w:rPr>
          <w:rFonts w:ascii="Arial" w:hAnsi="Arial" w:cs="Arial"/>
        </w:rPr>
        <w:t xml:space="preserve"> dat</w:t>
      </w:r>
      <w:r w:rsidRPr="00235F62">
        <w:rPr>
          <w:rFonts w:ascii="Arial" w:hAnsi="Arial" w:cs="Arial"/>
        </w:rPr>
        <w:t xml:space="preserve"> </w:t>
      </w:r>
      <w:r w:rsidR="0090072B">
        <w:rPr>
          <w:rFonts w:ascii="Arial" w:hAnsi="Arial" w:cs="Arial"/>
        </w:rPr>
        <w:t xml:space="preserve">de </w:t>
      </w:r>
      <w:r w:rsidRPr="00235F62">
        <w:rPr>
          <w:rFonts w:ascii="Arial" w:hAnsi="Arial" w:cs="Arial"/>
        </w:rPr>
        <w:t>Landelijke Meldkamer Douane in het WPC</w:t>
      </w:r>
      <w:r w:rsidR="0090072B">
        <w:rPr>
          <w:rFonts w:ascii="Arial" w:hAnsi="Arial" w:cs="Arial"/>
        </w:rPr>
        <w:t xml:space="preserve"> is</w:t>
      </w:r>
      <w:r w:rsidRPr="00235F62">
        <w:rPr>
          <w:rFonts w:ascii="Arial" w:hAnsi="Arial" w:cs="Arial"/>
        </w:rPr>
        <w:t xml:space="preserve"> gestationeerd en </w:t>
      </w:r>
      <w:r w:rsidR="0090072B">
        <w:rPr>
          <w:rFonts w:ascii="Arial" w:hAnsi="Arial" w:cs="Arial"/>
        </w:rPr>
        <w:t>dat we</w:t>
      </w:r>
      <w:r w:rsidRPr="00235F62">
        <w:rPr>
          <w:rFonts w:ascii="Arial" w:hAnsi="Arial" w:cs="Arial"/>
        </w:rPr>
        <w:t xml:space="preserve"> als Meldkamer Rotterdam voor diverse andere meldkamers in het land de back-up-locatie</w:t>
      </w:r>
      <w:r w:rsidR="0090072B">
        <w:rPr>
          <w:rFonts w:ascii="Arial" w:hAnsi="Arial" w:cs="Arial"/>
        </w:rPr>
        <w:t xml:space="preserve"> zijn</w:t>
      </w:r>
      <w:r w:rsidRPr="00235F62">
        <w:rPr>
          <w:rFonts w:ascii="Arial" w:hAnsi="Arial" w:cs="Arial"/>
        </w:rPr>
        <w:t>.</w:t>
      </w:r>
      <w:r w:rsidR="0090072B">
        <w:rPr>
          <w:rFonts w:ascii="Arial" w:hAnsi="Arial" w:cs="Arial"/>
        </w:rPr>
        <w:t xml:space="preserve"> Het VRR-idee van het </w:t>
      </w:r>
      <w:r w:rsidR="003A2D6D">
        <w:rPr>
          <w:rFonts w:ascii="Arial" w:hAnsi="Arial" w:cs="Arial"/>
        </w:rPr>
        <w:t>GEEN</w:t>
      </w:r>
      <w:r w:rsidR="0090072B">
        <w:rPr>
          <w:rFonts w:ascii="Arial" w:hAnsi="Arial" w:cs="Arial"/>
        </w:rPr>
        <w:t xml:space="preserve"> spoed, </w:t>
      </w:r>
      <w:r w:rsidR="003A2D6D">
        <w:rPr>
          <w:rFonts w:ascii="Arial" w:hAnsi="Arial" w:cs="Arial"/>
        </w:rPr>
        <w:t>WEL</w:t>
      </w:r>
      <w:r w:rsidR="0090072B">
        <w:rPr>
          <w:rFonts w:ascii="Arial" w:hAnsi="Arial" w:cs="Arial"/>
        </w:rPr>
        <w:t xml:space="preserve"> brandweernummer is</w:t>
      </w:r>
      <w:r w:rsidR="003A2D6D">
        <w:rPr>
          <w:rFonts w:ascii="Arial" w:hAnsi="Arial" w:cs="Arial"/>
        </w:rPr>
        <w:t xml:space="preserve"> landelijk uitgerold en heeft zijn meerwaarde bewezen </w:t>
      </w:r>
      <w:r w:rsidR="00064B41">
        <w:rPr>
          <w:rFonts w:ascii="Arial" w:hAnsi="Arial" w:cs="Arial"/>
        </w:rPr>
        <w:t>tijdens</w:t>
      </w:r>
      <w:r w:rsidR="003A2D6D">
        <w:rPr>
          <w:rFonts w:ascii="Arial" w:hAnsi="Arial" w:cs="Arial"/>
        </w:rPr>
        <w:t xml:space="preserve"> de afgelopen storm.</w:t>
      </w:r>
    </w:p>
    <w:p w14:paraId="219D365F" w14:textId="0AFA1901" w:rsidR="00235F62" w:rsidRDefault="0090072B" w:rsidP="00B1261E">
      <w:pPr>
        <w:pStyle w:val="plattetekstVRR"/>
        <w:spacing w:line="276" w:lineRule="auto"/>
        <w:rPr>
          <w:rFonts w:ascii="Arial" w:hAnsi="Arial" w:cs="Arial"/>
        </w:rPr>
      </w:pPr>
      <w:r>
        <w:rPr>
          <w:rFonts w:ascii="Arial" w:hAnsi="Arial" w:cs="Arial"/>
        </w:rPr>
        <w:t>Ook is een</w:t>
      </w:r>
      <w:r w:rsidR="00235F62" w:rsidRPr="00235F62">
        <w:rPr>
          <w:rFonts w:ascii="Arial" w:hAnsi="Arial" w:cs="Arial"/>
        </w:rPr>
        <w:t xml:space="preserve"> tijdelijke zorgmeldkamer </w:t>
      </w:r>
      <w:r>
        <w:rPr>
          <w:rFonts w:ascii="Arial" w:hAnsi="Arial" w:cs="Arial"/>
        </w:rPr>
        <w:t>ingericht</w:t>
      </w:r>
      <w:r w:rsidR="00235F62" w:rsidRPr="00235F62">
        <w:rPr>
          <w:rFonts w:ascii="Arial" w:hAnsi="Arial" w:cs="Arial"/>
        </w:rPr>
        <w:t xml:space="preserve"> op de 20</w:t>
      </w:r>
      <w:r w:rsidR="00235F62" w:rsidRPr="00235F62">
        <w:rPr>
          <w:rFonts w:ascii="Arial" w:hAnsi="Arial" w:cs="Arial"/>
          <w:vertAlign w:val="superscript"/>
        </w:rPr>
        <w:t>e</w:t>
      </w:r>
      <w:r w:rsidR="00235F62" w:rsidRPr="00235F62">
        <w:rPr>
          <w:rFonts w:ascii="Arial" w:hAnsi="Arial" w:cs="Arial"/>
        </w:rPr>
        <w:t xml:space="preserve"> etage van het WPC. Op deze tijdelijke locatie </w:t>
      </w:r>
      <w:r>
        <w:rPr>
          <w:rFonts w:ascii="Arial" w:hAnsi="Arial" w:cs="Arial"/>
        </w:rPr>
        <w:t>plannen</w:t>
      </w:r>
      <w:r w:rsidR="00235F62" w:rsidRPr="00235F62">
        <w:rPr>
          <w:rFonts w:ascii="Arial" w:hAnsi="Arial" w:cs="Arial"/>
        </w:rPr>
        <w:t xml:space="preserve"> </w:t>
      </w:r>
      <w:r>
        <w:rPr>
          <w:rFonts w:ascii="Arial" w:hAnsi="Arial" w:cs="Arial"/>
        </w:rPr>
        <w:t xml:space="preserve">en sturen </w:t>
      </w:r>
      <w:r w:rsidR="00235F62" w:rsidRPr="00235F62">
        <w:rPr>
          <w:rFonts w:ascii="Arial" w:hAnsi="Arial" w:cs="Arial"/>
        </w:rPr>
        <w:t xml:space="preserve">collega’s van de VRR </w:t>
      </w:r>
      <w:r>
        <w:rPr>
          <w:rFonts w:ascii="Arial" w:hAnsi="Arial" w:cs="Arial"/>
        </w:rPr>
        <w:t xml:space="preserve">en </w:t>
      </w:r>
      <w:r w:rsidR="00235F62" w:rsidRPr="00235F62">
        <w:rPr>
          <w:rFonts w:ascii="Arial" w:hAnsi="Arial" w:cs="Arial"/>
        </w:rPr>
        <w:t>medische studenten het niet-urgente ambulancevervoer. Een hele mooie prestatie</w:t>
      </w:r>
      <w:r>
        <w:rPr>
          <w:rFonts w:ascii="Arial" w:hAnsi="Arial" w:cs="Arial"/>
        </w:rPr>
        <w:t>.</w:t>
      </w:r>
      <w:r w:rsidR="00235F62" w:rsidRPr="00235F62">
        <w:rPr>
          <w:rFonts w:ascii="Arial" w:hAnsi="Arial" w:cs="Arial"/>
        </w:rPr>
        <w:t xml:space="preserve"> </w:t>
      </w:r>
    </w:p>
    <w:p w14:paraId="22E9A2DE" w14:textId="77777777" w:rsidR="00235F62" w:rsidRPr="00235F62" w:rsidRDefault="00235F62" w:rsidP="004E7B86">
      <w:pPr>
        <w:pStyle w:val="Tekstzonderopmaak"/>
        <w:spacing w:line="276" w:lineRule="auto"/>
        <w:rPr>
          <w:rFonts w:ascii="Arial" w:hAnsi="Arial" w:cs="Arial"/>
          <w:szCs w:val="22"/>
        </w:rPr>
      </w:pPr>
    </w:p>
    <w:p w14:paraId="32804CCA" w14:textId="19EEA06E" w:rsidR="005E6847" w:rsidRDefault="005E6847" w:rsidP="004E7B86">
      <w:pPr>
        <w:pStyle w:val="Tekstzonderopmaak"/>
        <w:spacing w:line="276" w:lineRule="auto"/>
        <w:rPr>
          <w:rFonts w:ascii="Arial" w:hAnsi="Arial" w:cs="Arial"/>
          <w:szCs w:val="22"/>
        </w:rPr>
      </w:pPr>
      <w:r>
        <w:rPr>
          <w:rFonts w:ascii="Arial" w:hAnsi="Arial" w:cs="Arial"/>
          <w:szCs w:val="22"/>
        </w:rPr>
        <w:t xml:space="preserve">De </w:t>
      </w:r>
      <w:r w:rsidRPr="00166331">
        <w:rPr>
          <w:rFonts w:ascii="Arial" w:hAnsi="Arial" w:cs="Arial"/>
          <w:szCs w:val="22"/>
          <w:u w:val="single"/>
        </w:rPr>
        <w:t xml:space="preserve">ondersteunende </w:t>
      </w:r>
      <w:r>
        <w:rPr>
          <w:rFonts w:ascii="Arial" w:hAnsi="Arial" w:cs="Arial"/>
          <w:szCs w:val="22"/>
        </w:rPr>
        <w:t>afdelingen heb</w:t>
      </w:r>
      <w:r w:rsidR="001011BD">
        <w:rPr>
          <w:rFonts w:ascii="Arial" w:hAnsi="Arial" w:cs="Arial"/>
          <w:szCs w:val="22"/>
        </w:rPr>
        <w:t>be</w:t>
      </w:r>
      <w:r>
        <w:rPr>
          <w:rFonts w:ascii="Arial" w:hAnsi="Arial" w:cs="Arial"/>
          <w:szCs w:val="22"/>
        </w:rPr>
        <w:t xml:space="preserve">n veel tijd gestoken in </w:t>
      </w:r>
      <w:r w:rsidR="001011BD">
        <w:rPr>
          <w:rFonts w:ascii="Arial" w:hAnsi="Arial" w:cs="Arial"/>
          <w:szCs w:val="22"/>
        </w:rPr>
        <w:t>de crisisondersteuning rond</w:t>
      </w:r>
      <w:r>
        <w:rPr>
          <w:rFonts w:ascii="Arial" w:hAnsi="Arial" w:cs="Arial"/>
          <w:szCs w:val="22"/>
        </w:rPr>
        <w:t xml:space="preserve"> COVID19</w:t>
      </w:r>
      <w:r w:rsidR="001011BD">
        <w:rPr>
          <w:rFonts w:ascii="Arial" w:hAnsi="Arial" w:cs="Arial"/>
          <w:szCs w:val="22"/>
        </w:rPr>
        <w:t xml:space="preserve">. Medewerkers van KCA stonden garant voor een uitstekende </w:t>
      </w:r>
      <w:r w:rsidR="00125570">
        <w:rPr>
          <w:rFonts w:ascii="Arial" w:hAnsi="Arial" w:cs="Arial"/>
          <w:szCs w:val="22"/>
        </w:rPr>
        <w:t>c</w:t>
      </w:r>
      <w:r w:rsidR="001011BD">
        <w:rPr>
          <w:rFonts w:ascii="Arial" w:hAnsi="Arial" w:cs="Arial"/>
          <w:szCs w:val="22"/>
        </w:rPr>
        <w:t xml:space="preserve">orona-boekhouding met als resultaat de restitutie van </w:t>
      </w:r>
      <w:r w:rsidR="00125570">
        <w:rPr>
          <w:rFonts w:ascii="Arial" w:hAnsi="Arial" w:cs="Arial"/>
          <w:szCs w:val="22"/>
        </w:rPr>
        <w:t>de</w:t>
      </w:r>
      <w:r w:rsidR="001011BD">
        <w:rPr>
          <w:rFonts w:ascii="Arial" w:hAnsi="Arial" w:cs="Arial"/>
          <w:szCs w:val="22"/>
        </w:rPr>
        <w:t xml:space="preserve"> miljoenen euro’s voor onder andere AHOY. HR </w:t>
      </w:r>
      <w:r w:rsidR="007B1BD2">
        <w:rPr>
          <w:rFonts w:ascii="Arial" w:hAnsi="Arial" w:cs="Arial"/>
          <w:szCs w:val="22"/>
        </w:rPr>
        <w:t>o</w:t>
      </w:r>
      <w:r w:rsidR="001011BD">
        <w:rPr>
          <w:rFonts w:ascii="Arial" w:hAnsi="Arial" w:cs="Arial"/>
          <w:szCs w:val="22"/>
        </w:rPr>
        <w:t>rganiseerde de klussenpool en bood medewerkers ondersteuning voor COVID19-stressklachten.</w:t>
      </w:r>
      <w:r>
        <w:rPr>
          <w:rFonts w:ascii="Arial" w:hAnsi="Arial" w:cs="Arial"/>
          <w:szCs w:val="22"/>
        </w:rPr>
        <w:t xml:space="preserve"> </w:t>
      </w:r>
      <w:r w:rsidR="001011BD">
        <w:rPr>
          <w:rFonts w:ascii="Arial" w:hAnsi="Arial" w:cs="Arial"/>
          <w:szCs w:val="22"/>
        </w:rPr>
        <w:t xml:space="preserve">Concerntaken </w:t>
      </w:r>
      <w:r w:rsidR="003A2D6D">
        <w:rPr>
          <w:rFonts w:ascii="Arial" w:hAnsi="Arial" w:cs="Arial"/>
          <w:szCs w:val="22"/>
        </w:rPr>
        <w:t>w</w:t>
      </w:r>
      <w:r w:rsidR="007B1BD2">
        <w:rPr>
          <w:rFonts w:ascii="Arial" w:hAnsi="Arial" w:cs="Arial"/>
          <w:szCs w:val="22"/>
        </w:rPr>
        <w:t>erd</w:t>
      </w:r>
      <w:r w:rsidR="001011BD">
        <w:rPr>
          <w:rFonts w:ascii="Arial" w:hAnsi="Arial" w:cs="Arial"/>
          <w:szCs w:val="22"/>
        </w:rPr>
        <w:t xml:space="preserve"> bijn</w:t>
      </w:r>
      <w:r w:rsidR="00166331">
        <w:rPr>
          <w:rFonts w:ascii="Arial" w:hAnsi="Arial" w:cs="Arial"/>
          <w:szCs w:val="22"/>
        </w:rPr>
        <w:t>a</w:t>
      </w:r>
      <w:r w:rsidR="001011BD">
        <w:rPr>
          <w:rFonts w:ascii="Arial" w:hAnsi="Arial" w:cs="Arial"/>
          <w:szCs w:val="22"/>
        </w:rPr>
        <w:t xml:space="preserve"> helemaal opgeslokt door </w:t>
      </w:r>
      <w:r w:rsidR="00125570">
        <w:rPr>
          <w:rFonts w:ascii="Arial" w:hAnsi="Arial" w:cs="Arial"/>
          <w:szCs w:val="22"/>
        </w:rPr>
        <w:t>c</w:t>
      </w:r>
      <w:r w:rsidR="001011BD">
        <w:rPr>
          <w:rFonts w:ascii="Arial" w:hAnsi="Arial" w:cs="Arial"/>
          <w:szCs w:val="22"/>
        </w:rPr>
        <w:t xml:space="preserve">orona; </w:t>
      </w:r>
      <w:r w:rsidR="00166331">
        <w:rPr>
          <w:rFonts w:ascii="Arial" w:hAnsi="Arial" w:cs="Arial"/>
          <w:szCs w:val="22"/>
        </w:rPr>
        <w:t xml:space="preserve">ieder team en iedere medewerker </w:t>
      </w:r>
      <w:r w:rsidR="003A2D6D">
        <w:rPr>
          <w:rFonts w:ascii="Arial" w:hAnsi="Arial" w:cs="Arial"/>
          <w:szCs w:val="22"/>
        </w:rPr>
        <w:t>was</w:t>
      </w:r>
      <w:r w:rsidR="00166331">
        <w:rPr>
          <w:rFonts w:ascii="Arial" w:hAnsi="Arial" w:cs="Arial"/>
          <w:szCs w:val="22"/>
        </w:rPr>
        <w:t xml:space="preserve"> </w:t>
      </w:r>
      <w:r w:rsidR="00125570">
        <w:rPr>
          <w:rFonts w:ascii="Arial" w:hAnsi="Arial" w:cs="Arial"/>
          <w:szCs w:val="22"/>
        </w:rPr>
        <w:t xml:space="preserve">hier mee bezig waardoor er </w:t>
      </w:r>
      <w:r w:rsidR="00166331">
        <w:rPr>
          <w:rFonts w:ascii="Arial" w:hAnsi="Arial" w:cs="Arial"/>
          <w:szCs w:val="22"/>
        </w:rPr>
        <w:t>weinig tijd meer voor de dagelijkse werkzaamheden</w:t>
      </w:r>
      <w:r w:rsidR="00125570">
        <w:rPr>
          <w:rFonts w:ascii="Arial" w:hAnsi="Arial" w:cs="Arial"/>
          <w:szCs w:val="22"/>
        </w:rPr>
        <w:t xml:space="preserve"> overbleef</w:t>
      </w:r>
      <w:r w:rsidR="00166331">
        <w:rPr>
          <w:rFonts w:ascii="Arial" w:hAnsi="Arial" w:cs="Arial"/>
          <w:szCs w:val="22"/>
        </w:rPr>
        <w:t>.</w:t>
      </w:r>
      <w:r w:rsidR="001011BD">
        <w:rPr>
          <w:rFonts w:ascii="Arial" w:hAnsi="Arial" w:cs="Arial"/>
          <w:szCs w:val="22"/>
        </w:rPr>
        <w:t xml:space="preserve"> </w:t>
      </w:r>
      <w:r w:rsidR="00064B41">
        <w:rPr>
          <w:rFonts w:ascii="Arial" w:hAnsi="Arial" w:cs="Arial"/>
          <w:szCs w:val="22"/>
        </w:rPr>
        <w:t>De onderdelen van het FB</w:t>
      </w:r>
      <w:r w:rsidR="00166331">
        <w:rPr>
          <w:rFonts w:ascii="Arial" w:hAnsi="Arial" w:cs="Arial"/>
          <w:szCs w:val="22"/>
        </w:rPr>
        <w:t xml:space="preserve"> </w:t>
      </w:r>
      <w:r w:rsidR="00125570">
        <w:rPr>
          <w:rFonts w:ascii="Arial" w:hAnsi="Arial" w:cs="Arial"/>
          <w:szCs w:val="22"/>
        </w:rPr>
        <w:t xml:space="preserve">-in het bijzonder logistiek- </w:t>
      </w:r>
      <w:r w:rsidR="00166331">
        <w:rPr>
          <w:rFonts w:ascii="Arial" w:hAnsi="Arial" w:cs="Arial"/>
          <w:szCs w:val="22"/>
        </w:rPr>
        <w:t>lever</w:t>
      </w:r>
      <w:r w:rsidR="003A2D6D">
        <w:rPr>
          <w:rFonts w:ascii="Arial" w:hAnsi="Arial" w:cs="Arial"/>
          <w:szCs w:val="22"/>
        </w:rPr>
        <w:t>de</w:t>
      </w:r>
      <w:r w:rsidR="00166331">
        <w:rPr>
          <w:rFonts w:ascii="Arial" w:hAnsi="Arial" w:cs="Arial"/>
          <w:szCs w:val="22"/>
        </w:rPr>
        <w:t xml:space="preserve">n </w:t>
      </w:r>
      <w:r w:rsidR="003A2D6D">
        <w:rPr>
          <w:rFonts w:ascii="Arial" w:hAnsi="Arial" w:cs="Arial"/>
          <w:szCs w:val="22"/>
        </w:rPr>
        <w:t>d</w:t>
      </w:r>
      <w:r w:rsidR="00166331">
        <w:rPr>
          <w:rFonts w:ascii="Arial" w:hAnsi="Arial" w:cs="Arial"/>
          <w:szCs w:val="22"/>
        </w:rPr>
        <w:t>agelijks veel corona-ondersteuning</w:t>
      </w:r>
      <w:r w:rsidR="005F5626">
        <w:rPr>
          <w:rFonts w:ascii="Arial" w:hAnsi="Arial" w:cs="Arial"/>
          <w:szCs w:val="22"/>
        </w:rPr>
        <w:t>, werkte</w:t>
      </w:r>
      <w:r w:rsidR="008E261C">
        <w:rPr>
          <w:rFonts w:ascii="Arial" w:hAnsi="Arial" w:cs="Arial"/>
          <w:szCs w:val="22"/>
        </w:rPr>
        <w:t>n</w:t>
      </w:r>
      <w:r w:rsidR="005F5626">
        <w:rPr>
          <w:rFonts w:ascii="Arial" w:hAnsi="Arial" w:cs="Arial"/>
          <w:szCs w:val="22"/>
        </w:rPr>
        <w:t xml:space="preserve"> hard mee aan de ambulance-</w:t>
      </w:r>
      <w:r w:rsidR="00064B41">
        <w:rPr>
          <w:rFonts w:ascii="Arial" w:hAnsi="Arial" w:cs="Arial"/>
          <w:szCs w:val="22"/>
        </w:rPr>
        <w:t>overgang</w:t>
      </w:r>
      <w:r w:rsidR="00166331">
        <w:rPr>
          <w:rFonts w:ascii="Arial" w:hAnsi="Arial" w:cs="Arial"/>
          <w:szCs w:val="22"/>
        </w:rPr>
        <w:t xml:space="preserve"> en </w:t>
      </w:r>
      <w:r w:rsidR="001011BD">
        <w:rPr>
          <w:rFonts w:ascii="Arial" w:hAnsi="Arial" w:cs="Arial"/>
          <w:szCs w:val="22"/>
        </w:rPr>
        <w:t>implement</w:t>
      </w:r>
      <w:r w:rsidR="00166331">
        <w:rPr>
          <w:rFonts w:ascii="Arial" w:hAnsi="Arial" w:cs="Arial"/>
          <w:szCs w:val="22"/>
        </w:rPr>
        <w:t>eerden</w:t>
      </w:r>
      <w:r w:rsidR="001011BD">
        <w:rPr>
          <w:rFonts w:ascii="Arial" w:hAnsi="Arial" w:cs="Arial"/>
          <w:szCs w:val="22"/>
        </w:rPr>
        <w:t xml:space="preserve"> </w:t>
      </w:r>
      <w:r w:rsidR="00166331">
        <w:rPr>
          <w:rFonts w:ascii="Arial" w:hAnsi="Arial" w:cs="Arial"/>
          <w:szCs w:val="22"/>
        </w:rPr>
        <w:t xml:space="preserve">ook nog even </w:t>
      </w:r>
      <w:r w:rsidR="001011BD">
        <w:rPr>
          <w:rFonts w:ascii="Arial" w:hAnsi="Arial" w:cs="Arial"/>
          <w:szCs w:val="22"/>
        </w:rPr>
        <w:t xml:space="preserve">het </w:t>
      </w:r>
      <w:r w:rsidR="00166331">
        <w:rPr>
          <w:rFonts w:ascii="Arial" w:hAnsi="Arial" w:cs="Arial"/>
          <w:szCs w:val="22"/>
        </w:rPr>
        <w:t xml:space="preserve">nieuwe </w:t>
      </w:r>
      <w:r w:rsidR="001011BD">
        <w:rPr>
          <w:rFonts w:ascii="Arial" w:hAnsi="Arial" w:cs="Arial"/>
          <w:szCs w:val="22"/>
        </w:rPr>
        <w:t>inkoop- en financieel</w:t>
      </w:r>
      <w:r w:rsidR="00166331">
        <w:rPr>
          <w:rFonts w:ascii="Arial" w:hAnsi="Arial" w:cs="Arial"/>
          <w:szCs w:val="22"/>
        </w:rPr>
        <w:t xml:space="preserve"> pakket.</w:t>
      </w:r>
    </w:p>
    <w:p w14:paraId="192DC945" w14:textId="73930345" w:rsidR="00873FE2" w:rsidRDefault="00873FE2">
      <w:pPr>
        <w:spacing w:after="0" w:line="240" w:lineRule="auto"/>
        <w:rPr>
          <w:rFonts w:ascii="Arial" w:hAnsi="Arial" w:cs="Arial"/>
          <w:b/>
        </w:rPr>
      </w:pPr>
    </w:p>
    <w:p w14:paraId="39073808" w14:textId="5165A084" w:rsidR="00873FE2" w:rsidRPr="004E7B86" w:rsidRDefault="00685540" w:rsidP="00873FE2">
      <w:pPr>
        <w:pStyle w:val="plattetekstVRR"/>
        <w:spacing w:line="276" w:lineRule="auto"/>
        <w:rPr>
          <w:rFonts w:ascii="Arial" w:hAnsi="Arial" w:cs="Arial"/>
        </w:rPr>
      </w:pPr>
      <w:r>
        <w:rPr>
          <w:rFonts w:ascii="Arial" w:hAnsi="Arial" w:cs="Arial"/>
          <w:b/>
        </w:rPr>
        <w:t>CORONA EN DE VRR IN 2021</w:t>
      </w:r>
    </w:p>
    <w:p w14:paraId="6BFE664F" w14:textId="67498F38" w:rsidR="0086078C" w:rsidRPr="004E7B86" w:rsidRDefault="005F3915" w:rsidP="004E7B86">
      <w:pPr>
        <w:spacing w:after="0"/>
        <w:rPr>
          <w:rFonts w:ascii="Arial" w:hAnsi="Arial" w:cs="Arial"/>
        </w:rPr>
      </w:pPr>
      <w:r w:rsidRPr="004E7B86">
        <w:rPr>
          <w:rFonts w:ascii="Arial" w:hAnsi="Arial" w:cs="Arial"/>
        </w:rPr>
        <w:t>Hoezeer corona ons huidige</w:t>
      </w:r>
      <w:r w:rsidR="00721F5B" w:rsidRPr="004E7B86">
        <w:rPr>
          <w:rFonts w:ascii="Arial" w:hAnsi="Arial" w:cs="Arial"/>
        </w:rPr>
        <w:t xml:space="preserve"> leven en werk ook momenteel bepaalt, ik </w:t>
      </w:r>
      <w:r w:rsidR="00125570">
        <w:rPr>
          <w:rFonts w:ascii="Arial" w:hAnsi="Arial" w:cs="Arial"/>
        </w:rPr>
        <w:t>verwacht</w:t>
      </w:r>
      <w:r w:rsidR="00721F5B" w:rsidRPr="004E7B86">
        <w:rPr>
          <w:rFonts w:ascii="Arial" w:hAnsi="Arial" w:cs="Arial"/>
        </w:rPr>
        <w:t xml:space="preserve"> dat we </w:t>
      </w:r>
      <w:r w:rsidRPr="004E7B86">
        <w:rPr>
          <w:rFonts w:ascii="Arial" w:hAnsi="Arial" w:cs="Arial"/>
        </w:rPr>
        <w:t xml:space="preserve">in </w:t>
      </w:r>
      <w:r w:rsidR="00950374" w:rsidRPr="004E7B86">
        <w:rPr>
          <w:rFonts w:ascii="Arial" w:hAnsi="Arial" w:cs="Arial"/>
        </w:rPr>
        <w:t xml:space="preserve">2021 </w:t>
      </w:r>
      <w:r w:rsidR="00721F5B" w:rsidRPr="004E7B86">
        <w:rPr>
          <w:rFonts w:ascii="Arial" w:hAnsi="Arial" w:cs="Arial"/>
        </w:rPr>
        <w:t xml:space="preserve">ook focus kunnen leggen op de ‘andere’ uitdagingen in ons werk. </w:t>
      </w:r>
    </w:p>
    <w:p w14:paraId="1EC1D631" w14:textId="185CEF9B" w:rsidR="00873FE2" w:rsidRPr="004E7B86" w:rsidRDefault="00873FE2" w:rsidP="00873FE2">
      <w:pPr>
        <w:spacing w:after="160"/>
        <w:rPr>
          <w:rFonts w:ascii="Arial" w:hAnsi="Arial" w:cs="Arial"/>
        </w:rPr>
      </w:pPr>
      <w:r w:rsidRPr="004E7B86">
        <w:rPr>
          <w:rFonts w:ascii="Arial" w:hAnsi="Arial" w:cs="Arial"/>
        </w:rPr>
        <w:t>Deze week begint de vaccinatie tegen corona. Het kan het nog wel even duren maar dan kunnen we weer terug naar een ‘normaler’ leven. Maar ik betwijfel of we helemáál terug naar ‘normaal’ kunnen. En of we dat wíllen…</w:t>
      </w:r>
    </w:p>
    <w:p w14:paraId="0D42D3C5" w14:textId="7B59FB93" w:rsidR="00873FE2" w:rsidRPr="004E7B86" w:rsidRDefault="00873FE2" w:rsidP="00873FE2">
      <w:pPr>
        <w:spacing w:after="160"/>
        <w:rPr>
          <w:rFonts w:ascii="Arial" w:hAnsi="Arial" w:cs="Arial"/>
        </w:rPr>
      </w:pPr>
      <w:r w:rsidRPr="004E7B86">
        <w:rPr>
          <w:rFonts w:ascii="Arial" w:hAnsi="Arial" w:cs="Arial"/>
        </w:rPr>
        <w:t xml:space="preserve">Gaan we bijvoorbeeld straks weer ‘gewoon’ allemaal naar kantoor? Of doeken we de kantoren op en blijven we, als je werk dat mogelijk maakt, </w:t>
      </w:r>
      <w:r w:rsidR="0090072B">
        <w:rPr>
          <w:rFonts w:ascii="Arial" w:hAnsi="Arial" w:cs="Arial"/>
        </w:rPr>
        <w:t>voortaan thuiswerken</w:t>
      </w:r>
      <w:r w:rsidRPr="004E7B86">
        <w:rPr>
          <w:rFonts w:ascii="Arial" w:hAnsi="Arial" w:cs="Arial"/>
        </w:rPr>
        <w:t xml:space="preserve">? </w:t>
      </w:r>
      <w:r w:rsidR="00125570">
        <w:rPr>
          <w:rFonts w:ascii="Arial" w:hAnsi="Arial" w:cs="Arial"/>
        </w:rPr>
        <w:t>De ingestelde</w:t>
      </w:r>
      <w:r w:rsidR="008E261C">
        <w:rPr>
          <w:rFonts w:ascii="Arial" w:hAnsi="Arial" w:cs="Arial"/>
        </w:rPr>
        <w:t xml:space="preserve"> </w:t>
      </w:r>
      <w:r w:rsidRPr="004E7B86">
        <w:rPr>
          <w:rFonts w:ascii="Arial" w:hAnsi="Arial" w:cs="Arial"/>
        </w:rPr>
        <w:t xml:space="preserve">denktank </w:t>
      </w:r>
      <w:r w:rsidR="008E261C">
        <w:rPr>
          <w:rFonts w:ascii="Arial" w:hAnsi="Arial" w:cs="Arial"/>
        </w:rPr>
        <w:t xml:space="preserve">adviseert </w:t>
      </w:r>
      <w:r w:rsidRPr="004E7B86">
        <w:rPr>
          <w:rFonts w:ascii="Arial" w:hAnsi="Arial" w:cs="Arial"/>
        </w:rPr>
        <w:t>een mengvorm van thuiswerken en op kantoor samenwerken en ontmoeten. De directie heeft gevraagd dit verder uit te werken.</w:t>
      </w:r>
    </w:p>
    <w:p w14:paraId="6164CED6" w14:textId="46152958" w:rsidR="00B1261E" w:rsidRPr="004E7B86" w:rsidRDefault="00ED54EB" w:rsidP="00B1261E">
      <w:pPr>
        <w:spacing w:after="0"/>
        <w:rPr>
          <w:rFonts w:ascii="Arial" w:hAnsi="Arial" w:cs="Arial"/>
        </w:rPr>
      </w:pPr>
      <w:r>
        <w:rPr>
          <w:rFonts w:ascii="Arial" w:hAnsi="Arial" w:cs="Arial"/>
        </w:rPr>
        <w:t xml:space="preserve">Een belangrijk dossier is </w:t>
      </w:r>
      <w:r w:rsidR="00B1261E" w:rsidRPr="004E7B86">
        <w:rPr>
          <w:rFonts w:ascii="Arial" w:hAnsi="Arial" w:cs="Arial"/>
        </w:rPr>
        <w:t xml:space="preserve"> de 20-jarigen-problematiek</w:t>
      </w:r>
      <w:r w:rsidR="0090072B">
        <w:rPr>
          <w:rFonts w:ascii="Arial" w:hAnsi="Arial" w:cs="Arial"/>
        </w:rPr>
        <w:t xml:space="preserve"> bij de brandweer</w:t>
      </w:r>
      <w:r w:rsidR="00B1261E" w:rsidRPr="004E7B86">
        <w:rPr>
          <w:rFonts w:ascii="Arial" w:hAnsi="Arial" w:cs="Arial"/>
        </w:rPr>
        <w:t>.</w:t>
      </w:r>
      <w:r>
        <w:rPr>
          <w:rFonts w:ascii="Arial" w:hAnsi="Arial" w:cs="Arial"/>
        </w:rPr>
        <w:t xml:space="preserve"> </w:t>
      </w:r>
      <w:r w:rsidR="00B1261E" w:rsidRPr="004E7B86">
        <w:rPr>
          <w:rFonts w:ascii="Arial" w:hAnsi="Arial" w:cs="Arial"/>
        </w:rPr>
        <w:t xml:space="preserve">Ik hoop van harte dat we in 2021 definitieve afspraken kunnen maken over de </w:t>
      </w:r>
      <w:r w:rsidR="00B1261E" w:rsidRPr="004E7B86">
        <w:rPr>
          <w:rFonts w:ascii="Arial" w:hAnsi="Arial" w:cs="Arial"/>
          <w:u w:val="single"/>
        </w:rPr>
        <w:t>20-jarigen-regeling</w:t>
      </w:r>
      <w:r w:rsidR="00B1261E" w:rsidRPr="004E7B86">
        <w:rPr>
          <w:rFonts w:ascii="Arial" w:hAnsi="Arial" w:cs="Arial"/>
        </w:rPr>
        <w:t>. Dit moet dringend geregeld worden. Ik wil niet vooruit lopen op de onderhandelingen op dit punt</w:t>
      </w:r>
      <w:r w:rsidR="00064B41">
        <w:rPr>
          <w:rFonts w:ascii="Arial" w:hAnsi="Arial" w:cs="Arial"/>
        </w:rPr>
        <w:t>, ma</w:t>
      </w:r>
      <w:r w:rsidR="00B1261E" w:rsidRPr="004E7B86">
        <w:rPr>
          <w:rFonts w:ascii="Arial" w:hAnsi="Arial" w:cs="Arial"/>
        </w:rPr>
        <w:t>ar zou de onderhandelingsdelegaties</w:t>
      </w:r>
      <w:r w:rsidR="0090072B">
        <w:rPr>
          <w:rFonts w:ascii="Arial" w:hAnsi="Arial" w:cs="Arial"/>
        </w:rPr>
        <w:t xml:space="preserve"> wel willen </w:t>
      </w:r>
      <w:r w:rsidR="00B1261E" w:rsidRPr="004E7B86">
        <w:rPr>
          <w:rFonts w:ascii="Arial" w:hAnsi="Arial" w:cs="Arial"/>
        </w:rPr>
        <w:t>manen tot spoed!</w:t>
      </w:r>
    </w:p>
    <w:p w14:paraId="735FE073" w14:textId="27D0FA45" w:rsidR="00B1261E" w:rsidRDefault="00B1261E" w:rsidP="00B1261E">
      <w:pPr>
        <w:spacing w:after="0"/>
        <w:rPr>
          <w:rFonts w:ascii="Arial" w:hAnsi="Arial" w:cs="Arial"/>
        </w:rPr>
      </w:pPr>
      <w:r w:rsidRPr="004E7B86">
        <w:rPr>
          <w:rFonts w:ascii="Arial" w:hAnsi="Arial" w:cs="Arial"/>
        </w:rPr>
        <w:t>Tegen de medewerkers die het aangaat zou ik willen zeggen: zorg dat je zelf aan de bal bent, zodat je grip blijft houden op je eigen toekomst. Het is van groot belang dat je gezond je pensioengerechtigde leeftijd haalt. Dus, zolang er nog geen goede regeling ligt, moet je de kansen pakken die voorbij komen! Neem zelf het initiatief en investeer er in!</w:t>
      </w:r>
      <w:r w:rsidR="003A2D6D">
        <w:rPr>
          <w:rFonts w:ascii="Arial" w:hAnsi="Arial" w:cs="Arial"/>
        </w:rPr>
        <w:t xml:space="preserve"> En weet je gesteund door de VRR; ‘brandweerman zolang het kan’ is en blijft onze inzet.</w:t>
      </w:r>
    </w:p>
    <w:p w14:paraId="171DF74B" w14:textId="73A4C3FF" w:rsidR="00B76F25" w:rsidRDefault="00B76F25" w:rsidP="00B1261E">
      <w:pPr>
        <w:spacing w:after="0"/>
        <w:rPr>
          <w:rFonts w:ascii="Arial" w:hAnsi="Arial" w:cs="Arial"/>
        </w:rPr>
      </w:pPr>
    </w:p>
    <w:p w14:paraId="3C827664" w14:textId="3E62281D" w:rsidR="00B76F25" w:rsidRDefault="00B76F25" w:rsidP="00B76F25">
      <w:pPr>
        <w:spacing w:after="0"/>
        <w:rPr>
          <w:rFonts w:ascii="Arial" w:hAnsi="Arial" w:cs="Arial"/>
        </w:rPr>
      </w:pPr>
      <w:r>
        <w:rPr>
          <w:rFonts w:ascii="Arial" w:hAnsi="Arial" w:cs="Arial"/>
        </w:rPr>
        <w:t xml:space="preserve">Ook met de </w:t>
      </w:r>
      <w:r w:rsidRPr="006E1164">
        <w:rPr>
          <w:rFonts w:ascii="Arial" w:hAnsi="Arial" w:cs="Arial"/>
          <w:u w:val="single"/>
        </w:rPr>
        <w:t>vrijwillige brandweer</w:t>
      </w:r>
      <w:r>
        <w:rPr>
          <w:rFonts w:ascii="Arial" w:hAnsi="Arial" w:cs="Arial"/>
        </w:rPr>
        <w:t xml:space="preserve"> staan we aan de vooravond van een belangrijke verandering. In februari neemt het Veiligheidsberaad een besluit over de richting waarin het vrijwilligerskorps zich zal ontwikkelen. Het huidige stelsel van vrijwilligheid moet </w:t>
      </w:r>
      <w:r>
        <w:rPr>
          <w:rFonts w:ascii="Arial" w:hAnsi="Arial" w:cs="Arial"/>
        </w:rPr>
        <w:lastRenderedPageBreak/>
        <w:t>gemoderniseerd worden; overdag is brandweerzorg op veel plekken in de regio een uitdaging.</w:t>
      </w:r>
    </w:p>
    <w:p w14:paraId="7404B7E9" w14:textId="33D26326" w:rsidR="00B76F25" w:rsidRDefault="00B76F25" w:rsidP="00B76F25">
      <w:pPr>
        <w:spacing w:after="0"/>
        <w:rPr>
          <w:rFonts w:ascii="Arial" w:hAnsi="Arial" w:cs="Arial"/>
        </w:rPr>
      </w:pPr>
      <w:r w:rsidRPr="00D20BDC">
        <w:rPr>
          <w:rFonts w:ascii="Arial" w:hAnsi="Arial" w:cs="Arial"/>
        </w:rPr>
        <w:t>Als we doen wat we deden, krijgen we niet meer wat we kregen</w:t>
      </w:r>
      <w:r w:rsidR="00D20BDC">
        <w:rPr>
          <w:rFonts w:ascii="Arial" w:hAnsi="Arial" w:cs="Arial"/>
        </w:rPr>
        <w:t xml:space="preserve">. </w:t>
      </w:r>
      <w:r>
        <w:rPr>
          <w:rFonts w:ascii="Arial" w:hAnsi="Arial" w:cs="Arial"/>
        </w:rPr>
        <w:t>Met de door Brussel aangedragen deeltijdrichtlijn krijgen we geen betere</w:t>
      </w:r>
      <w:r w:rsidR="005F5626">
        <w:rPr>
          <w:rFonts w:ascii="Arial" w:hAnsi="Arial" w:cs="Arial"/>
        </w:rPr>
        <w:t>,</w:t>
      </w:r>
      <w:r>
        <w:rPr>
          <w:rFonts w:ascii="Arial" w:hAnsi="Arial" w:cs="Arial"/>
        </w:rPr>
        <w:t xml:space="preserve"> maar een duurdere brandweer. We zullen </w:t>
      </w:r>
      <w:r w:rsidR="00125570">
        <w:rPr>
          <w:rFonts w:ascii="Arial" w:hAnsi="Arial" w:cs="Arial"/>
        </w:rPr>
        <w:t xml:space="preserve">dus </w:t>
      </w:r>
      <w:r>
        <w:rPr>
          <w:rFonts w:ascii="Arial" w:hAnsi="Arial" w:cs="Arial"/>
        </w:rPr>
        <w:t>samen met de vrijwilligers naar oplossingen moeten zoeken. Er is nog geen blauwdruk maar in overleg met de vrijwilliger en de gemeenten komt er dit jaar zeker een rooddruk!</w:t>
      </w:r>
    </w:p>
    <w:p w14:paraId="35127EA3" w14:textId="71284496" w:rsidR="00ED54EB" w:rsidRDefault="00ED54EB" w:rsidP="00B1261E">
      <w:pPr>
        <w:spacing w:after="0"/>
        <w:rPr>
          <w:rFonts w:ascii="Arial" w:hAnsi="Arial" w:cs="Arial"/>
        </w:rPr>
      </w:pPr>
    </w:p>
    <w:p w14:paraId="5D348582" w14:textId="42CBBB46" w:rsidR="004D27E8" w:rsidRPr="00C04C8C" w:rsidRDefault="00685540">
      <w:pPr>
        <w:spacing w:after="0" w:line="240" w:lineRule="auto"/>
        <w:rPr>
          <w:rFonts w:ascii="Arial" w:hAnsi="Arial" w:cs="Arial"/>
          <w:b/>
        </w:rPr>
      </w:pPr>
      <w:r>
        <w:rPr>
          <w:rFonts w:ascii="Arial" w:hAnsi="Arial" w:cs="Arial"/>
          <w:b/>
        </w:rPr>
        <w:t>NIEUWE ONTWIKKELINGEN EN INITIATIEVEN</w:t>
      </w:r>
    </w:p>
    <w:p w14:paraId="65B78579" w14:textId="33DD0930" w:rsidR="00825EA7" w:rsidRPr="004E7B86" w:rsidRDefault="004D27E8" w:rsidP="00626607">
      <w:pPr>
        <w:rPr>
          <w:rFonts w:ascii="Arial" w:hAnsi="Arial" w:cs="Arial"/>
        </w:rPr>
      </w:pPr>
      <w:r>
        <w:rPr>
          <w:rFonts w:ascii="Arial" w:hAnsi="Arial" w:cs="Arial"/>
        </w:rPr>
        <w:t>Bij een nieuw werkjaar horen ook nieuwe initiatieven</w:t>
      </w:r>
      <w:r w:rsidR="00E9630B">
        <w:rPr>
          <w:rFonts w:ascii="Arial" w:hAnsi="Arial" w:cs="Arial"/>
        </w:rPr>
        <w:t xml:space="preserve"> want i</w:t>
      </w:r>
      <w:r w:rsidR="00544FE3">
        <w:rPr>
          <w:rFonts w:ascii="Arial" w:hAnsi="Arial" w:cs="Arial"/>
        </w:rPr>
        <w:t xml:space="preserve">edereen weet </w:t>
      </w:r>
      <w:r w:rsidR="00626607">
        <w:rPr>
          <w:rFonts w:ascii="Arial" w:hAnsi="Arial" w:cs="Arial"/>
        </w:rPr>
        <w:t>‘</w:t>
      </w:r>
      <w:r w:rsidR="00544FE3">
        <w:rPr>
          <w:rFonts w:ascii="Arial" w:hAnsi="Arial" w:cs="Arial"/>
        </w:rPr>
        <w:t>s</w:t>
      </w:r>
      <w:r w:rsidR="0006006C">
        <w:rPr>
          <w:rFonts w:ascii="Arial" w:hAnsi="Arial" w:cs="Arial"/>
        </w:rPr>
        <w:t>tilstaan is achteruitgang</w:t>
      </w:r>
      <w:r w:rsidR="00626607">
        <w:rPr>
          <w:rFonts w:ascii="Arial" w:hAnsi="Arial" w:cs="Arial"/>
        </w:rPr>
        <w:t>’</w:t>
      </w:r>
      <w:r w:rsidR="0006006C">
        <w:rPr>
          <w:rFonts w:ascii="Arial" w:hAnsi="Arial" w:cs="Arial"/>
        </w:rPr>
        <w:t xml:space="preserve"> en dat past niet bij ons. </w:t>
      </w:r>
      <w:r w:rsidR="00D20BDC">
        <w:rPr>
          <w:rFonts w:ascii="Arial" w:hAnsi="Arial" w:cs="Arial"/>
        </w:rPr>
        <w:t xml:space="preserve">De samenwerking met de </w:t>
      </w:r>
      <w:proofErr w:type="spellStart"/>
      <w:r w:rsidR="00D20BDC">
        <w:rPr>
          <w:rFonts w:ascii="Arial" w:hAnsi="Arial" w:cs="Arial"/>
        </w:rPr>
        <w:t>OR-en</w:t>
      </w:r>
      <w:proofErr w:type="spellEnd"/>
      <w:r w:rsidR="00D20BDC">
        <w:rPr>
          <w:rFonts w:ascii="Arial" w:hAnsi="Arial" w:cs="Arial"/>
        </w:rPr>
        <w:t xml:space="preserve"> is de afgelopen jaren constructief geweest vanuit ieders eigen verantwoordelijkheid. Ook voor de toekomst heb ik er veel vertrouwen in dat we samen blijven optrekken. Dat moet, want n</w:t>
      </w:r>
      <w:r w:rsidR="00626607">
        <w:rPr>
          <w:rFonts w:ascii="Arial" w:hAnsi="Arial" w:cs="Arial"/>
        </w:rPr>
        <w:t xml:space="preserve">ieuwe ontwikkelingen als de energietransitie, klimaatverandering, digitale verstoringen en langdurige en ongekende crises kloppen steeds vaker aan de deur. Veranderingen in de samenleving en nieuwe wetgeving vragen nu om een antwoord. </w:t>
      </w:r>
      <w:r w:rsidR="00E9630B" w:rsidRPr="004E7B86">
        <w:rPr>
          <w:rFonts w:ascii="Arial" w:hAnsi="Arial" w:cs="Arial"/>
        </w:rPr>
        <w:t xml:space="preserve">De ontwikkelagenda van de VRR is de paraplu boven veel van deze dossiers. </w:t>
      </w:r>
      <w:r w:rsidR="00825EA7" w:rsidRPr="004E7B86">
        <w:rPr>
          <w:rFonts w:ascii="Arial" w:hAnsi="Arial" w:cs="Arial"/>
        </w:rPr>
        <w:t xml:space="preserve">We hebben </w:t>
      </w:r>
      <w:r w:rsidR="00166331">
        <w:rPr>
          <w:rFonts w:ascii="Arial" w:hAnsi="Arial" w:cs="Arial"/>
        </w:rPr>
        <w:t>deze agenda</w:t>
      </w:r>
      <w:r w:rsidR="00825EA7" w:rsidRPr="004E7B86">
        <w:rPr>
          <w:rFonts w:ascii="Arial" w:hAnsi="Arial" w:cs="Arial"/>
        </w:rPr>
        <w:t xml:space="preserve"> hard nodig. De afgelopen jaren loopt onze organisatie steeds meer uit de pas met de verbreding en verdieping van de organisatie.</w:t>
      </w:r>
      <w:r w:rsidR="00D20BDC">
        <w:rPr>
          <w:rFonts w:ascii="Arial" w:hAnsi="Arial" w:cs="Arial"/>
        </w:rPr>
        <w:t xml:space="preserve"> </w:t>
      </w:r>
      <w:r w:rsidR="00626607">
        <w:rPr>
          <w:rFonts w:ascii="Arial" w:hAnsi="Arial" w:cs="Arial"/>
        </w:rPr>
        <w:t>In maart willen we samen met</w:t>
      </w:r>
      <w:r w:rsidR="00825EA7" w:rsidRPr="004E7B86">
        <w:rPr>
          <w:rFonts w:ascii="Arial" w:hAnsi="Arial" w:cs="Arial"/>
        </w:rPr>
        <w:t xml:space="preserve"> het bestuur belangrijke beslissingen nemen. </w:t>
      </w:r>
    </w:p>
    <w:p w14:paraId="5414C473" w14:textId="5774A6E4" w:rsidR="00825EA7" w:rsidRDefault="00825EA7" w:rsidP="00825EA7">
      <w:pPr>
        <w:spacing w:after="0"/>
        <w:rPr>
          <w:rFonts w:ascii="Arial" w:hAnsi="Arial" w:cs="Arial"/>
        </w:rPr>
      </w:pPr>
      <w:r w:rsidRPr="004E7B86">
        <w:rPr>
          <w:rFonts w:ascii="Arial" w:hAnsi="Arial" w:cs="Arial"/>
          <w:bCs/>
        </w:rPr>
        <w:t xml:space="preserve">We hebben als directie drie belangrijke uitgangspunten benoemd om in het jaar 2021 de interne organisatie te professionaliseren en zo toekomstbestendig te maken. Dit helpt </w:t>
      </w:r>
      <w:r w:rsidR="002D77EE">
        <w:rPr>
          <w:rFonts w:ascii="Arial" w:hAnsi="Arial" w:cs="Arial"/>
          <w:bCs/>
        </w:rPr>
        <w:t xml:space="preserve">ons de juiste dingen </w:t>
      </w:r>
      <w:r w:rsidR="00E9630B">
        <w:rPr>
          <w:rFonts w:ascii="Arial" w:hAnsi="Arial" w:cs="Arial"/>
          <w:bCs/>
        </w:rPr>
        <w:t xml:space="preserve">te </w:t>
      </w:r>
      <w:r w:rsidRPr="004E7B86">
        <w:rPr>
          <w:rFonts w:ascii="Arial" w:hAnsi="Arial" w:cs="Arial"/>
          <w:bCs/>
        </w:rPr>
        <w:t>doen en het maakt voor jullie helder waar we voor gaan</w:t>
      </w:r>
      <w:r>
        <w:rPr>
          <w:rFonts w:ascii="Arial" w:hAnsi="Arial" w:cs="Arial"/>
          <w:bCs/>
        </w:rPr>
        <w:t>.</w:t>
      </w:r>
      <w:r w:rsidRPr="00825EA7">
        <w:rPr>
          <w:rFonts w:ascii="Arial" w:hAnsi="Arial" w:cs="Arial"/>
        </w:rPr>
        <w:t xml:space="preserve"> </w:t>
      </w:r>
    </w:p>
    <w:p w14:paraId="1857CC3C" w14:textId="77777777" w:rsidR="00C04C8C" w:rsidRDefault="00C04C8C" w:rsidP="00544FE3">
      <w:pPr>
        <w:spacing w:after="0"/>
        <w:rPr>
          <w:rFonts w:ascii="Arial" w:hAnsi="Arial" w:cs="Arial"/>
          <w:bCs/>
        </w:rPr>
      </w:pPr>
    </w:p>
    <w:p w14:paraId="27CCE720" w14:textId="31335A6C" w:rsidR="00544FE3" w:rsidRPr="004E7B86" w:rsidRDefault="00544FE3" w:rsidP="00544FE3">
      <w:pPr>
        <w:spacing w:after="0"/>
        <w:rPr>
          <w:rFonts w:ascii="Arial" w:hAnsi="Arial" w:cs="Arial"/>
          <w:u w:val="single"/>
        </w:rPr>
      </w:pPr>
      <w:r w:rsidRPr="004E7B86">
        <w:rPr>
          <w:rFonts w:ascii="Arial" w:hAnsi="Arial" w:cs="Arial"/>
          <w:bCs/>
        </w:rPr>
        <w:t xml:space="preserve">We willen als eerste ons </w:t>
      </w:r>
      <w:r w:rsidRPr="002D77EE">
        <w:rPr>
          <w:rFonts w:ascii="Arial" w:hAnsi="Arial" w:cs="Arial"/>
          <w:bCs/>
        </w:rPr>
        <w:t>werk</w:t>
      </w:r>
      <w:r w:rsidR="002D77EE">
        <w:rPr>
          <w:rFonts w:ascii="Arial" w:hAnsi="Arial" w:cs="Arial"/>
          <w:bCs/>
        </w:rPr>
        <w:t xml:space="preserve"> verder</w:t>
      </w:r>
      <w:r w:rsidRPr="002D77EE">
        <w:rPr>
          <w:rFonts w:ascii="Arial" w:hAnsi="Arial" w:cs="Arial"/>
          <w:bCs/>
        </w:rPr>
        <w:t xml:space="preserve"> </w:t>
      </w:r>
      <w:r w:rsidRPr="00544FE3">
        <w:rPr>
          <w:rFonts w:ascii="Arial" w:hAnsi="Arial" w:cs="Arial"/>
          <w:bCs/>
          <w:u w:val="single"/>
        </w:rPr>
        <w:t>professionaliseren</w:t>
      </w:r>
      <w:r w:rsidRPr="004E7B86">
        <w:rPr>
          <w:rFonts w:ascii="Arial" w:hAnsi="Arial" w:cs="Arial"/>
          <w:bCs/>
        </w:rPr>
        <w:t xml:space="preserve"> door </w:t>
      </w:r>
      <w:r>
        <w:rPr>
          <w:rFonts w:ascii="Arial" w:hAnsi="Arial" w:cs="Arial"/>
          <w:bCs/>
        </w:rPr>
        <w:t xml:space="preserve">ruimte te geven aan innovaties en door verantwoordelijkheden beter te beleggen. We organiseren </w:t>
      </w:r>
      <w:r w:rsidRPr="004E7B86">
        <w:rPr>
          <w:rFonts w:ascii="Arial" w:hAnsi="Arial" w:cs="Arial"/>
          <w:bCs/>
        </w:rPr>
        <w:t>centraal waar nodig en decentraal waar mogelijk</w:t>
      </w:r>
      <w:r w:rsidR="00E9630B">
        <w:rPr>
          <w:rFonts w:ascii="Arial" w:hAnsi="Arial" w:cs="Arial"/>
          <w:bCs/>
        </w:rPr>
        <w:t>,</w:t>
      </w:r>
      <w:r>
        <w:rPr>
          <w:rFonts w:ascii="Arial" w:hAnsi="Arial" w:cs="Arial"/>
          <w:bCs/>
        </w:rPr>
        <w:t xml:space="preserve"> met als doel het </w:t>
      </w:r>
      <w:proofErr w:type="spellStart"/>
      <w:r>
        <w:rPr>
          <w:rFonts w:ascii="Arial" w:hAnsi="Arial" w:cs="Arial"/>
          <w:bCs/>
        </w:rPr>
        <w:t>ontzorgen</w:t>
      </w:r>
      <w:proofErr w:type="spellEnd"/>
      <w:r>
        <w:rPr>
          <w:rFonts w:ascii="Arial" w:hAnsi="Arial" w:cs="Arial"/>
          <w:bCs/>
        </w:rPr>
        <w:t xml:space="preserve"> van de operatien</w:t>
      </w:r>
      <w:r w:rsidR="002D77EE">
        <w:rPr>
          <w:rFonts w:ascii="Arial" w:hAnsi="Arial" w:cs="Arial"/>
          <w:bCs/>
        </w:rPr>
        <w:t xml:space="preserve"> en het leveren van goede ondersteuning</w:t>
      </w:r>
      <w:r w:rsidRPr="004E7B86">
        <w:rPr>
          <w:rFonts w:ascii="Arial" w:hAnsi="Arial" w:cs="Arial"/>
          <w:bCs/>
        </w:rPr>
        <w:t>.</w:t>
      </w:r>
      <w:r>
        <w:rPr>
          <w:rFonts w:ascii="Arial" w:hAnsi="Arial" w:cs="Arial"/>
          <w:bCs/>
        </w:rPr>
        <w:t xml:space="preserve"> </w:t>
      </w:r>
    </w:p>
    <w:p w14:paraId="16C8EC3E" w14:textId="140AD440" w:rsidR="00544FE3" w:rsidRPr="004E7B86" w:rsidRDefault="00544FE3" w:rsidP="00544FE3">
      <w:pPr>
        <w:spacing w:after="0"/>
        <w:rPr>
          <w:rFonts w:ascii="Arial" w:hAnsi="Arial" w:cs="Arial"/>
          <w:bCs/>
          <w:u w:val="single"/>
        </w:rPr>
      </w:pPr>
      <w:r w:rsidRPr="004E7B86">
        <w:rPr>
          <w:rFonts w:ascii="Arial" w:hAnsi="Arial" w:cs="Arial"/>
          <w:bCs/>
        </w:rPr>
        <w:t xml:space="preserve">We streven als tweede naar een </w:t>
      </w:r>
      <w:r w:rsidRPr="004E7B86">
        <w:rPr>
          <w:rFonts w:ascii="Arial" w:hAnsi="Arial" w:cs="Arial"/>
          <w:bCs/>
          <w:u w:val="single"/>
        </w:rPr>
        <w:t>financieel, gezonde en daadkrachtige VRR.</w:t>
      </w:r>
      <w:r w:rsidRPr="004E7B86">
        <w:rPr>
          <w:rFonts w:ascii="Arial" w:hAnsi="Arial" w:cs="Arial"/>
          <w:bCs/>
        </w:rPr>
        <w:t xml:space="preserve"> Dat doen we samen met ons bestuur. Binnen de VRR worden ‘Wat heb je nodig en hoe ga je dit doen?’ de belangrijkste vragen. We gaan in 2021 dus meer sturen op wat je nodig hebt</w:t>
      </w:r>
      <w:r w:rsidR="00E9630B">
        <w:rPr>
          <w:rFonts w:ascii="Arial" w:hAnsi="Arial" w:cs="Arial"/>
          <w:bCs/>
        </w:rPr>
        <w:t xml:space="preserve">, </w:t>
      </w:r>
      <w:r w:rsidRPr="004E7B86">
        <w:rPr>
          <w:rFonts w:ascii="Arial" w:hAnsi="Arial" w:cs="Arial"/>
          <w:bCs/>
        </w:rPr>
        <w:t>in plaats van wat je altijd kreeg.</w:t>
      </w:r>
      <w:r>
        <w:rPr>
          <w:rFonts w:ascii="Arial" w:hAnsi="Arial" w:cs="Arial"/>
          <w:bCs/>
        </w:rPr>
        <w:t xml:space="preserve"> </w:t>
      </w:r>
    </w:p>
    <w:p w14:paraId="351BC2EB" w14:textId="558A9AD9" w:rsidR="00544FE3" w:rsidRPr="004E7B86" w:rsidRDefault="00544FE3" w:rsidP="00544FE3">
      <w:pPr>
        <w:spacing w:after="0"/>
        <w:rPr>
          <w:rFonts w:ascii="Arial" w:hAnsi="Arial" w:cs="Arial"/>
          <w:bCs/>
        </w:rPr>
      </w:pPr>
      <w:r w:rsidRPr="004E7B86">
        <w:rPr>
          <w:rFonts w:ascii="Arial" w:hAnsi="Arial" w:cs="Arial"/>
          <w:bCs/>
        </w:rPr>
        <w:t xml:space="preserve">En als derde willen we </w:t>
      </w:r>
      <w:r w:rsidRPr="00E9630B">
        <w:rPr>
          <w:rFonts w:ascii="Arial" w:hAnsi="Arial" w:cs="Arial"/>
          <w:bCs/>
        </w:rPr>
        <w:t>doorgroeien naar een</w:t>
      </w:r>
      <w:r w:rsidRPr="00544FE3">
        <w:rPr>
          <w:rFonts w:ascii="Arial" w:hAnsi="Arial" w:cs="Arial"/>
          <w:bCs/>
          <w:u w:val="single"/>
        </w:rPr>
        <w:t xml:space="preserve"> gezaghebbende, herkenbare en erkende zorg- en hulpverleningsorganisatie</w:t>
      </w:r>
      <w:r w:rsidRPr="004E7B86">
        <w:rPr>
          <w:rFonts w:ascii="Arial" w:hAnsi="Arial" w:cs="Arial"/>
          <w:bCs/>
        </w:rPr>
        <w:t xml:space="preserve"> met een belangrijke coördinerende en agenderende taak op het gebied van veiligheid. Dat moeten we verdienen en de huidige tijd helpt ons daarbij. </w:t>
      </w:r>
    </w:p>
    <w:p w14:paraId="68F73603" w14:textId="55E03E75" w:rsidR="00544FE3" w:rsidRPr="004E7B86" w:rsidRDefault="00544FE3" w:rsidP="00544FE3">
      <w:pPr>
        <w:spacing w:after="0"/>
        <w:rPr>
          <w:rFonts w:ascii="Arial" w:hAnsi="Arial" w:cs="Arial"/>
          <w:bCs/>
        </w:rPr>
      </w:pPr>
    </w:p>
    <w:p w14:paraId="06657A0C" w14:textId="7AE1F855" w:rsidR="00626607" w:rsidRDefault="004D27E8" w:rsidP="00544FE3">
      <w:pPr>
        <w:spacing w:after="0"/>
        <w:rPr>
          <w:rFonts w:ascii="Arial" w:hAnsi="Arial" w:cs="Arial"/>
        </w:rPr>
      </w:pPr>
      <w:r>
        <w:rPr>
          <w:rFonts w:ascii="Arial" w:hAnsi="Arial" w:cs="Arial"/>
        </w:rPr>
        <w:t xml:space="preserve">Ik noem een aantal onderwerpen en projecten die we in 2021 oppakken. </w:t>
      </w:r>
      <w:r w:rsidR="008E261C">
        <w:rPr>
          <w:rFonts w:ascii="Arial" w:hAnsi="Arial" w:cs="Arial"/>
        </w:rPr>
        <w:t xml:space="preserve">We gaan </w:t>
      </w:r>
      <w:r w:rsidR="00626607">
        <w:rPr>
          <w:rFonts w:ascii="Arial" w:hAnsi="Arial" w:cs="Arial"/>
        </w:rPr>
        <w:t xml:space="preserve">op zoek </w:t>
      </w:r>
      <w:r w:rsidR="00E9630B">
        <w:rPr>
          <w:rFonts w:ascii="Arial" w:hAnsi="Arial" w:cs="Arial"/>
        </w:rPr>
        <w:t xml:space="preserve">gaan </w:t>
      </w:r>
      <w:r>
        <w:rPr>
          <w:rFonts w:ascii="Arial" w:hAnsi="Arial" w:cs="Arial"/>
        </w:rPr>
        <w:t xml:space="preserve">naar nieuwe werkwijzen en interessante </w:t>
      </w:r>
      <w:r w:rsidR="00825EA7">
        <w:rPr>
          <w:rFonts w:ascii="Arial" w:hAnsi="Arial" w:cs="Arial"/>
        </w:rPr>
        <w:t>ideeën</w:t>
      </w:r>
      <w:r>
        <w:rPr>
          <w:rFonts w:ascii="Arial" w:hAnsi="Arial" w:cs="Arial"/>
        </w:rPr>
        <w:t xml:space="preserve"> om onze dienstverlening te verbeteren.</w:t>
      </w:r>
      <w:r w:rsidR="00825EA7">
        <w:rPr>
          <w:rFonts w:ascii="Arial" w:hAnsi="Arial" w:cs="Arial"/>
        </w:rPr>
        <w:t xml:space="preserve"> </w:t>
      </w:r>
    </w:p>
    <w:p w14:paraId="52949BD1" w14:textId="728D556E" w:rsidR="00D20BDC" w:rsidRDefault="00D20BDC">
      <w:pPr>
        <w:spacing w:after="0" w:line="240" w:lineRule="auto"/>
        <w:rPr>
          <w:rFonts w:ascii="Arial" w:hAnsi="Arial" w:cs="Arial"/>
          <w:i/>
        </w:rPr>
      </w:pPr>
    </w:p>
    <w:p w14:paraId="26D8EBD7" w14:textId="0AC8C0AE" w:rsidR="00544FE3" w:rsidRPr="008014B7" w:rsidRDefault="00544FE3" w:rsidP="00544FE3">
      <w:pPr>
        <w:spacing w:after="0"/>
        <w:rPr>
          <w:rFonts w:ascii="Arial" w:hAnsi="Arial" w:cs="Arial"/>
          <w:b/>
          <w:i/>
        </w:rPr>
      </w:pPr>
      <w:r w:rsidRPr="008014B7">
        <w:rPr>
          <w:rFonts w:ascii="Arial" w:hAnsi="Arial" w:cs="Arial"/>
          <w:b/>
          <w:i/>
        </w:rPr>
        <w:t>Integratie ambulance in VRR</w:t>
      </w:r>
    </w:p>
    <w:p w14:paraId="6329D619" w14:textId="0A8D73E4" w:rsidR="00D31331" w:rsidRDefault="00D31331" w:rsidP="00544FE3">
      <w:pPr>
        <w:spacing w:after="0"/>
        <w:textAlignment w:val="baseline"/>
        <w:rPr>
          <w:rFonts w:ascii="Arial" w:hAnsi="Arial" w:cs="Arial"/>
        </w:rPr>
      </w:pPr>
      <w:r>
        <w:rPr>
          <w:rFonts w:ascii="Arial" w:hAnsi="Arial" w:cs="Arial"/>
        </w:rPr>
        <w:t>I</w:t>
      </w:r>
      <w:r w:rsidRPr="004E7B86">
        <w:rPr>
          <w:rFonts w:ascii="Arial" w:hAnsi="Arial" w:cs="Arial"/>
        </w:rPr>
        <w:t xml:space="preserve">n 2021 </w:t>
      </w:r>
      <w:r>
        <w:rPr>
          <w:rFonts w:ascii="Arial" w:hAnsi="Arial" w:cs="Arial"/>
        </w:rPr>
        <w:t xml:space="preserve">is </w:t>
      </w:r>
      <w:r w:rsidRPr="004E7B86">
        <w:rPr>
          <w:rFonts w:ascii="Arial" w:hAnsi="Arial" w:cs="Arial"/>
        </w:rPr>
        <w:t xml:space="preserve">de </w:t>
      </w:r>
      <w:r w:rsidRPr="004E7B86">
        <w:rPr>
          <w:rFonts w:ascii="Arial" w:hAnsi="Arial" w:cs="Arial"/>
          <w:u w:val="single"/>
        </w:rPr>
        <w:t>Ambulance Rotterdam Rijnmond onderdeel van de VRR</w:t>
      </w:r>
      <w:r w:rsidRPr="004E7B86">
        <w:rPr>
          <w:rFonts w:ascii="Arial" w:hAnsi="Arial" w:cs="Arial"/>
        </w:rPr>
        <w:t xml:space="preserve"> </w:t>
      </w:r>
      <w:r w:rsidR="005E789A">
        <w:rPr>
          <w:rFonts w:ascii="Arial" w:hAnsi="Arial" w:cs="Arial"/>
        </w:rPr>
        <w:t>met een</w:t>
      </w:r>
      <w:r w:rsidRPr="004E7B86">
        <w:rPr>
          <w:rFonts w:ascii="Arial" w:hAnsi="Arial" w:cs="Arial"/>
        </w:rPr>
        <w:t xml:space="preserve"> eigen kleur, eigen mores en cultuur en ook </w:t>
      </w:r>
      <w:proofErr w:type="spellStart"/>
      <w:r w:rsidRPr="004E7B86">
        <w:rPr>
          <w:rFonts w:ascii="Arial" w:hAnsi="Arial" w:cs="Arial"/>
        </w:rPr>
        <w:t>eigen</w:t>
      </w:r>
      <w:r w:rsidR="005E789A">
        <w:rPr>
          <w:rFonts w:ascii="Arial" w:hAnsi="Arial" w:cs="Arial"/>
        </w:rPr>
        <w:t>-</w:t>
      </w:r>
      <w:r w:rsidRPr="004E7B86">
        <w:rPr>
          <w:rFonts w:ascii="Arial" w:hAnsi="Arial" w:cs="Arial"/>
        </w:rPr>
        <w:t>aardigheden</w:t>
      </w:r>
      <w:proofErr w:type="spellEnd"/>
      <w:r w:rsidRPr="004E7B86">
        <w:rPr>
          <w:rFonts w:ascii="Arial" w:hAnsi="Arial" w:cs="Arial"/>
        </w:rPr>
        <w:t>. Operationee</w:t>
      </w:r>
      <w:r w:rsidR="00FE01F5">
        <w:rPr>
          <w:rFonts w:ascii="Arial" w:hAnsi="Arial" w:cs="Arial"/>
        </w:rPr>
        <w:t>l</w:t>
      </w:r>
      <w:r w:rsidR="006D7874">
        <w:rPr>
          <w:rFonts w:ascii="Arial" w:hAnsi="Arial" w:cs="Arial"/>
        </w:rPr>
        <w:t xml:space="preserve"> willen we nog beter worden</w:t>
      </w:r>
      <w:r w:rsidRPr="004E7B86">
        <w:rPr>
          <w:rFonts w:ascii="Arial" w:hAnsi="Arial" w:cs="Arial"/>
        </w:rPr>
        <w:t xml:space="preserve">. </w:t>
      </w:r>
      <w:r w:rsidR="00626607">
        <w:rPr>
          <w:rFonts w:ascii="Arial" w:hAnsi="Arial" w:cs="Arial"/>
        </w:rPr>
        <w:t>Er komt ruimte voor innovatie, nieuwe kleding en materieel</w:t>
      </w:r>
      <w:r w:rsidR="00E9630B">
        <w:rPr>
          <w:rFonts w:ascii="Arial" w:hAnsi="Arial" w:cs="Arial"/>
        </w:rPr>
        <w:t>,</w:t>
      </w:r>
      <w:r w:rsidR="00626607">
        <w:rPr>
          <w:rFonts w:ascii="Arial" w:hAnsi="Arial" w:cs="Arial"/>
        </w:rPr>
        <w:t xml:space="preserve"> waardoor de ARR weer toonaangevend zal zijn. </w:t>
      </w:r>
    </w:p>
    <w:p w14:paraId="2DE69940" w14:textId="77777777" w:rsidR="00C04C8C" w:rsidRDefault="00C04C8C" w:rsidP="00544FE3">
      <w:pPr>
        <w:spacing w:after="0"/>
        <w:textAlignment w:val="baseline"/>
        <w:rPr>
          <w:rFonts w:ascii="Arial" w:hAnsi="Arial" w:cs="Arial"/>
          <w:i/>
        </w:rPr>
      </w:pPr>
    </w:p>
    <w:p w14:paraId="04FEB338" w14:textId="77777777" w:rsidR="009D69D6" w:rsidRDefault="009D69D6">
      <w:pPr>
        <w:spacing w:after="0" w:line="240" w:lineRule="auto"/>
        <w:rPr>
          <w:rFonts w:ascii="Arial" w:hAnsi="Arial" w:cs="Arial"/>
          <w:i/>
        </w:rPr>
      </w:pPr>
      <w:r>
        <w:rPr>
          <w:rFonts w:ascii="Arial" w:hAnsi="Arial" w:cs="Arial"/>
          <w:i/>
        </w:rPr>
        <w:br w:type="page"/>
      </w:r>
    </w:p>
    <w:p w14:paraId="754DAF09" w14:textId="33134304" w:rsidR="00544FE3" w:rsidRPr="008014B7" w:rsidRDefault="00544FE3" w:rsidP="00544FE3">
      <w:pPr>
        <w:spacing w:after="0"/>
        <w:textAlignment w:val="baseline"/>
        <w:rPr>
          <w:rFonts w:ascii="Arial" w:hAnsi="Arial" w:cs="Arial"/>
          <w:b/>
          <w:i/>
        </w:rPr>
      </w:pPr>
      <w:r w:rsidRPr="008014B7">
        <w:rPr>
          <w:rFonts w:ascii="Arial" w:hAnsi="Arial" w:cs="Arial"/>
          <w:b/>
          <w:i/>
        </w:rPr>
        <w:lastRenderedPageBreak/>
        <w:t>Duurzame piketorganisatie</w:t>
      </w:r>
    </w:p>
    <w:p w14:paraId="32C2FDE5" w14:textId="0567120D" w:rsidR="0006006C" w:rsidRPr="004E7B86" w:rsidRDefault="006D7874" w:rsidP="0006006C">
      <w:pPr>
        <w:spacing w:after="0"/>
        <w:rPr>
          <w:rFonts w:ascii="Arial" w:hAnsi="Arial" w:cs="Arial"/>
          <w:bCs/>
        </w:rPr>
      </w:pPr>
      <w:r>
        <w:rPr>
          <w:rFonts w:ascii="Arial" w:hAnsi="Arial" w:cs="Arial"/>
          <w:bCs/>
        </w:rPr>
        <w:t>‘</w:t>
      </w:r>
      <w:r w:rsidR="00626607">
        <w:rPr>
          <w:rFonts w:ascii="Arial" w:hAnsi="Arial" w:cs="Arial"/>
          <w:bCs/>
        </w:rPr>
        <w:t>We zijn er altijd</w:t>
      </w:r>
      <w:r>
        <w:rPr>
          <w:rFonts w:ascii="Arial" w:hAnsi="Arial" w:cs="Arial"/>
          <w:bCs/>
        </w:rPr>
        <w:t>’</w:t>
      </w:r>
      <w:r w:rsidR="00626607">
        <w:rPr>
          <w:rFonts w:ascii="Arial" w:hAnsi="Arial" w:cs="Arial"/>
          <w:bCs/>
        </w:rPr>
        <w:t xml:space="preserve"> betekent ook </w:t>
      </w:r>
      <w:r w:rsidR="00E9630B">
        <w:rPr>
          <w:rFonts w:ascii="Arial" w:hAnsi="Arial" w:cs="Arial"/>
          <w:bCs/>
        </w:rPr>
        <w:t xml:space="preserve">beschikken </w:t>
      </w:r>
      <w:r w:rsidR="00626607">
        <w:rPr>
          <w:rFonts w:ascii="Arial" w:hAnsi="Arial" w:cs="Arial"/>
          <w:bCs/>
        </w:rPr>
        <w:t>over een robuuste piketorganisatie</w:t>
      </w:r>
      <w:r>
        <w:rPr>
          <w:rFonts w:ascii="Arial" w:hAnsi="Arial" w:cs="Arial"/>
          <w:bCs/>
        </w:rPr>
        <w:t>. I</w:t>
      </w:r>
      <w:r w:rsidR="00626607">
        <w:rPr>
          <w:rFonts w:ascii="Arial" w:hAnsi="Arial" w:cs="Arial"/>
          <w:bCs/>
        </w:rPr>
        <w:t>n</w:t>
      </w:r>
      <w:r w:rsidR="0006006C" w:rsidRPr="004E7B86">
        <w:rPr>
          <w:rFonts w:ascii="Arial" w:hAnsi="Arial" w:cs="Arial"/>
          <w:bCs/>
        </w:rPr>
        <w:t xml:space="preserve"> 2021 wordt </w:t>
      </w:r>
      <w:r w:rsidR="0006006C">
        <w:rPr>
          <w:rFonts w:ascii="Arial" w:hAnsi="Arial" w:cs="Arial"/>
          <w:bCs/>
        </w:rPr>
        <w:t>het project</w:t>
      </w:r>
      <w:r w:rsidR="0006006C" w:rsidRPr="004E7B86">
        <w:rPr>
          <w:rFonts w:ascii="Arial" w:hAnsi="Arial" w:cs="Arial"/>
          <w:bCs/>
        </w:rPr>
        <w:t xml:space="preserve"> </w:t>
      </w:r>
      <w:r w:rsidR="00E9630B">
        <w:rPr>
          <w:rFonts w:ascii="Arial" w:hAnsi="Arial" w:cs="Arial"/>
          <w:bCs/>
          <w:u w:val="single"/>
        </w:rPr>
        <w:t>duurzame en</w:t>
      </w:r>
      <w:r w:rsidR="00E9630B" w:rsidRPr="004E7B86">
        <w:rPr>
          <w:rFonts w:ascii="Arial" w:hAnsi="Arial" w:cs="Arial"/>
          <w:bCs/>
          <w:u w:val="single"/>
        </w:rPr>
        <w:t xml:space="preserve"> toekomstbestendig</w:t>
      </w:r>
      <w:r w:rsidR="00E9630B">
        <w:rPr>
          <w:rFonts w:ascii="Arial" w:hAnsi="Arial" w:cs="Arial"/>
          <w:bCs/>
          <w:u w:val="single"/>
        </w:rPr>
        <w:t>e</w:t>
      </w:r>
      <w:r w:rsidR="00E9630B" w:rsidRPr="004E7B86">
        <w:rPr>
          <w:rFonts w:ascii="Arial" w:hAnsi="Arial" w:cs="Arial"/>
          <w:bCs/>
          <w:u w:val="single"/>
        </w:rPr>
        <w:t xml:space="preserve"> </w:t>
      </w:r>
      <w:r w:rsidR="0006006C" w:rsidRPr="004E7B86">
        <w:rPr>
          <w:rFonts w:ascii="Arial" w:hAnsi="Arial" w:cs="Arial"/>
          <w:bCs/>
          <w:u w:val="single"/>
        </w:rPr>
        <w:t xml:space="preserve">piketorganisatie </w:t>
      </w:r>
      <w:r w:rsidR="0006006C">
        <w:rPr>
          <w:rFonts w:ascii="Arial" w:hAnsi="Arial" w:cs="Arial"/>
          <w:bCs/>
        </w:rPr>
        <w:t>afgerond</w:t>
      </w:r>
      <w:r w:rsidR="0006006C" w:rsidRPr="004E7B86">
        <w:rPr>
          <w:rFonts w:ascii="Arial" w:hAnsi="Arial" w:cs="Arial"/>
          <w:bCs/>
        </w:rPr>
        <w:t>. Het gaat hierbij om het op orde brengen van de diverse piketgroepen, zodat sprake is van duurzame belastbaarheid. Ook is veel aandacht voor</w:t>
      </w:r>
      <w:r w:rsidR="00827304">
        <w:rPr>
          <w:rFonts w:ascii="Arial" w:hAnsi="Arial" w:cs="Arial"/>
          <w:bCs/>
        </w:rPr>
        <w:t xml:space="preserve"> </w:t>
      </w:r>
      <w:r w:rsidR="0006006C" w:rsidRPr="004E7B86">
        <w:rPr>
          <w:rFonts w:ascii="Arial" w:hAnsi="Arial" w:cs="Arial"/>
          <w:bCs/>
        </w:rPr>
        <w:t xml:space="preserve">vakbekwaamheid en voor werkbare roosters en goed materieel. </w:t>
      </w:r>
      <w:r w:rsidR="005E789A">
        <w:rPr>
          <w:rFonts w:ascii="Arial" w:hAnsi="Arial" w:cs="Arial"/>
          <w:bCs/>
        </w:rPr>
        <w:t>W</w:t>
      </w:r>
      <w:r w:rsidR="0006006C" w:rsidRPr="004E7B86">
        <w:rPr>
          <w:rFonts w:ascii="Arial" w:hAnsi="Arial" w:cs="Arial"/>
          <w:bCs/>
        </w:rPr>
        <w:t xml:space="preserve">e </w:t>
      </w:r>
      <w:r w:rsidR="005E789A">
        <w:rPr>
          <w:rFonts w:ascii="Arial" w:hAnsi="Arial" w:cs="Arial"/>
          <w:bCs/>
        </w:rPr>
        <w:t xml:space="preserve">vinden </w:t>
      </w:r>
      <w:r w:rsidR="0006006C" w:rsidRPr="004E7B86">
        <w:rPr>
          <w:rFonts w:ascii="Arial" w:hAnsi="Arial" w:cs="Arial"/>
          <w:bCs/>
        </w:rPr>
        <w:t xml:space="preserve">dat de piketorganisatie </w:t>
      </w:r>
      <w:r w:rsidR="005E789A">
        <w:rPr>
          <w:rFonts w:ascii="Arial" w:hAnsi="Arial" w:cs="Arial"/>
          <w:bCs/>
        </w:rPr>
        <w:t xml:space="preserve">deze aandacht </w:t>
      </w:r>
      <w:r w:rsidR="0006006C" w:rsidRPr="004E7B86">
        <w:rPr>
          <w:rFonts w:ascii="Arial" w:hAnsi="Arial" w:cs="Arial"/>
          <w:bCs/>
        </w:rPr>
        <w:t>verdient, tenslotte staan zij klaar als we opschalen en dat gebeurt steeds vaker.</w:t>
      </w:r>
    </w:p>
    <w:p w14:paraId="2E9048AB" w14:textId="77777777" w:rsidR="00F42D56" w:rsidRDefault="00F42D56" w:rsidP="00F42D56">
      <w:pPr>
        <w:spacing w:after="0"/>
        <w:rPr>
          <w:rFonts w:ascii="Arial" w:hAnsi="Arial" w:cs="Arial"/>
          <w:i/>
        </w:rPr>
      </w:pPr>
    </w:p>
    <w:p w14:paraId="1D4452A8" w14:textId="315F42BE" w:rsidR="00F42D56" w:rsidRPr="008014B7" w:rsidRDefault="00F42D56" w:rsidP="00F42D56">
      <w:pPr>
        <w:spacing w:after="0"/>
        <w:rPr>
          <w:rFonts w:ascii="Arial" w:hAnsi="Arial" w:cs="Arial"/>
          <w:b/>
          <w:i/>
        </w:rPr>
      </w:pPr>
      <w:r w:rsidRPr="008014B7">
        <w:rPr>
          <w:rFonts w:ascii="Arial" w:hAnsi="Arial" w:cs="Arial"/>
          <w:b/>
          <w:i/>
        </w:rPr>
        <w:t>Ontwikkeling van één i-organisatie</w:t>
      </w:r>
    </w:p>
    <w:p w14:paraId="6123B18C" w14:textId="7417D25C" w:rsidR="00F42D56" w:rsidRPr="004E7B86" w:rsidRDefault="00827304" w:rsidP="00F42D56">
      <w:pPr>
        <w:rPr>
          <w:rFonts w:ascii="Arial" w:hAnsi="Arial" w:cs="Arial"/>
        </w:rPr>
      </w:pPr>
      <w:r>
        <w:rPr>
          <w:rFonts w:ascii="Arial" w:hAnsi="Arial" w:cs="Arial"/>
        </w:rPr>
        <w:t xml:space="preserve">De afdelingen IM en ICT </w:t>
      </w:r>
      <w:r w:rsidR="00F42D56">
        <w:rPr>
          <w:rFonts w:ascii="Arial" w:hAnsi="Arial" w:cs="Arial"/>
          <w:bCs/>
        </w:rPr>
        <w:t xml:space="preserve">starten </w:t>
      </w:r>
      <w:r w:rsidR="00F42D56" w:rsidRPr="004E7B86">
        <w:rPr>
          <w:rFonts w:ascii="Arial" w:hAnsi="Arial" w:cs="Arial"/>
          <w:bCs/>
        </w:rPr>
        <w:t>i</w:t>
      </w:r>
      <w:r w:rsidR="00F42D56" w:rsidRPr="004E7B86">
        <w:rPr>
          <w:rFonts w:ascii="Arial" w:hAnsi="Arial" w:cs="Arial"/>
        </w:rPr>
        <w:t xml:space="preserve">n 2021 met de ontwikkeling van </w:t>
      </w:r>
      <w:r w:rsidR="00F42D56" w:rsidRPr="004E7B86">
        <w:rPr>
          <w:rFonts w:ascii="Arial" w:hAnsi="Arial" w:cs="Arial"/>
          <w:u w:val="single"/>
        </w:rPr>
        <w:t>één klantgerichte i-organisatie</w:t>
      </w:r>
      <w:r w:rsidR="00F42D56" w:rsidRPr="004E7B86">
        <w:rPr>
          <w:rFonts w:ascii="Arial" w:hAnsi="Arial" w:cs="Arial"/>
        </w:rPr>
        <w:t xml:space="preserve"> waar alles op het gebied van beleid, beheer, aanschaf of ontwikkeling van software en hardware samenkomt</w:t>
      </w:r>
      <w:r w:rsidRPr="004E7B86">
        <w:rPr>
          <w:rFonts w:ascii="Arial" w:hAnsi="Arial" w:cs="Arial"/>
        </w:rPr>
        <w:t>.</w:t>
      </w:r>
      <w:r>
        <w:rPr>
          <w:rFonts w:ascii="Arial" w:hAnsi="Arial" w:cs="Arial"/>
        </w:rPr>
        <w:t xml:space="preserve"> De wensen vanuit alle VRR-onderdelen</w:t>
      </w:r>
      <w:r w:rsidR="00F42D56" w:rsidRPr="004E7B86">
        <w:rPr>
          <w:rFonts w:ascii="Arial" w:hAnsi="Arial" w:cs="Arial"/>
        </w:rPr>
        <w:t xml:space="preserve"> voor betere en snellere data nemen toe</w:t>
      </w:r>
      <w:r w:rsidR="00F42D56">
        <w:rPr>
          <w:rFonts w:ascii="Arial" w:hAnsi="Arial" w:cs="Arial"/>
        </w:rPr>
        <w:t xml:space="preserve"> en </w:t>
      </w:r>
      <w:r w:rsidR="00F42D56" w:rsidRPr="004E7B86">
        <w:rPr>
          <w:rFonts w:ascii="Arial" w:hAnsi="Arial" w:cs="Arial"/>
        </w:rPr>
        <w:t xml:space="preserve">deze i-organisatie </w:t>
      </w:r>
      <w:r>
        <w:rPr>
          <w:rFonts w:ascii="Arial" w:hAnsi="Arial" w:cs="Arial"/>
        </w:rPr>
        <w:t>moet daa</w:t>
      </w:r>
      <w:r w:rsidR="00E42A4A">
        <w:rPr>
          <w:rFonts w:ascii="Arial" w:hAnsi="Arial" w:cs="Arial"/>
        </w:rPr>
        <w:t>r het passende antwoord op zijn. O</w:t>
      </w:r>
      <w:r>
        <w:rPr>
          <w:rFonts w:ascii="Arial" w:hAnsi="Arial" w:cs="Arial"/>
        </w:rPr>
        <w:t xml:space="preserve">ntwikkeling vindt plaats </w:t>
      </w:r>
      <w:r w:rsidR="00F42D56">
        <w:rPr>
          <w:rFonts w:ascii="Arial" w:hAnsi="Arial" w:cs="Arial"/>
        </w:rPr>
        <w:t>s</w:t>
      </w:r>
      <w:r w:rsidR="00F42D56" w:rsidRPr="004E7B86">
        <w:rPr>
          <w:rFonts w:ascii="Arial" w:hAnsi="Arial" w:cs="Arial"/>
        </w:rPr>
        <w:t xml:space="preserve">amen met de operationele afdelingen. </w:t>
      </w:r>
    </w:p>
    <w:p w14:paraId="580F31BE" w14:textId="41572E41" w:rsidR="00ED54EB" w:rsidRPr="008014B7" w:rsidRDefault="00ED54EB" w:rsidP="00ED54EB">
      <w:pPr>
        <w:pStyle w:val="plattetekstVRR"/>
        <w:spacing w:line="276" w:lineRule="auto"/>
        <w:rPr>
          <w:rFonts w:ascii="Arial" w:hAnsi="Arial" w:cs="Arial"/>
          <w:b/>
          <w:i/>
        </w:rPr>
      </w:pPr>
      <w:r w:rsidRPr="008014B7">
        <w:rPr>
          <w:rFonts w:ascii="Arial" w:hAnsi="Arial" w:cs="Arial"/>
          <w:b/>
          <w:i/>
        </w:rPr>
        <w:t xml:space="preserve">Pilot </w:t>
      </w:r>
      <w:r w:rsidR="004D27E8" w:rsidRPr="008014B7">
        <w:rPr>
          <w:rFonts w:ascii="Arial" w:hAnsi="Arial" w:cs="Arial"/>
          <w:b/>
          <w:i/>
        </w:rPr>
        <w:t xml:space="preserve">Klant </w:t>
      </w:r>
      <w:r w:rsidRPr="008014B7">
        <w:rPr>
          <w:rFonts w:ascii="Arial" w:hAnsi="Arial" w:cs="Arial"/>
          <w:b/>
          <w:i/>
        </w:rPr>
        <w:t>Contact Centrum</w:t>
      </w:r>
    </w:p>
    <w:p w14:paraId="0838EF7C" w14:textId="0D3D4D11" w:rsidR="00ED54EB" w:rsidRPr="004E7B86" w:rsidRDefault="00ED54EB" w:rsidP="00ED54EB">
      <w:pPr>
        <w:pStyle w:val="plattetekstVRR"/>
        <w:spacing w:line="276" w:lineRule="auto"/>
        <w:rPr>
          <w:rFonts w:ascii="Arial" w:hAnsi="Arial" w:cs="Arial"/>
        </w:rPr>
      </w:pPr>
      <w:r>
        <w:rPr>
          <w:rFonts w:ascii="Arial" w:hAnsi="Arial" w:cs="Arial"/>
        </w:rPr>
        <w:t xml:space="preserve">Rond juni eindigt de proef met </w:t>
      </w:r>
      <w:r w:rsidRPr="004E7B86">
        <w:rPr>
          <w:rFonts w:ascii="Arial" w:hAnsi="Arial" w:cs="Arial"/>
        </w:rPr>
        <w:t>he</w:t>
      </w:r>
      <w:r w:rsidR="005E789A">
        <w:rPr>
          <w:rFonts w:ascii="Arial" w:hAnsi="Arial" w:cs="Arial"/>
        </w:rPr>
        <w:t xml:space="preserve">t </w:t>
      </w:r>
      <w:proofErr w:type="spellStart"/>
      <w:r w:rsidR="005E789A">
        <w:rPr>
          <w:rFonts w:ascii="Arial" w:hAnsi="Arial" w:cs="Arial"/>
        </w:rPr>
        <w:t>Klant</w:t>
      </w:r>
      <w:r w:rsidR="00827304">
        <w:rPr>
          <w:rFonts w:ascii="Arial" w:hAnsi="Arial" w:cs="Arial"/>
        </w:rPr>
        <w:t>ContactC</w:t>
      </w:r>
      <w:r w:rsidRPr="004E7B86">
        <w:rPr>
          <w:rFonts w:ascii="Arial" w:hAnsi="Arial" w:cs="Arial"/>
        </w:rPr>
        <w:t>entrum</w:t>
      </w:r>
      <w:proofErr w:type="spellEnd"/>
      <w:r w:rsidR="00BE25FE">
        <w:rPr>
          <w:rFonts w:ascii="Arial" w:hAnsi="Arial" w:cs="Arial"/>
        </w:rPr>
        <w:t xml:space="preserve"> om de bereikbaarheid en klantgerichtheid van de VRR te verbeteren.</w:t>
      </w:r>
      <w:r w:rsidR="009010FD">
        <w:rPr>
          <w:rFonts w:ascii="Arial" w:hAnsi="Arial" w:cs="Arial"/>
        </w:rPr>
        <w:t xml:space="preserve"> </w:t>
      </w:r>
      <w:r w:rsidR="007B1BD2">
        <w:rPr>
          <w:rFonts w:ascii="Arial" w:hAnsi="Arial" w:cs="Arial"/>
        </w:rPr>
        <w:t>Het KCC verzorgt inmiddels voor veel VRR-afdelingen de front-officefunctie en onderhoud</w:t>
      </w:r>
      <w:r w:rsidR="00827304">
        <w:rPr>
          <w:rFonts w:ascii="Arial" w:hAnsi="Arial" w:cs="Arial"/>
        </w:rPr>
        <w:t xml:space="preserve">t </w:t>
      </w:r>
      <w:r w:rsidR="007B1BD2">
        <w:rPr>
          <w:rFonts w:ascii="Arial" w:hAnsi="Arial" w:cs="Arial"/>
        </w:rPr>
        <w:t xml:space="preserve">de </w:t>
      </w:r>
      <w:proofErr w:type="spellStart"/>
      <w:r w:rsidR="007B1BD2">
        <w:rPr>
          <w:rFonts w:ascii="Arial" w:hAnsi="Arial" w:cs="Arial"/>
        </w:rPr>
        <w:t>socialmedia</w:t>
      </w:r>
      <w:proofErr w:type="spellEnd"/>
      <w:r w:rsidR="007B1BD2">
        <w:rPr>
          <w:rFonts w:ascii="Arial" w:hAnsi="Arial" w:cs="Arial"/>
        </w:rPr>
        <w:t xml:space="preserve">-contacten van 8 tot 8. </w:t>
      </w:r>
      <w:r w:rsidR="006D7874">
        <w:rPr>
          <w:rFonts w:ascii="Arial" w:hAnsi="Arial" w:cs="Arial"/>
        </w:rPr>
        <w:t xml:space="preserve">Het KCC heeft tijdens de coronacrisis haar nut meer dan bewezen. </w:t>
      </w:r>
    </w:p>
    <w:p w14:paraId="08CB791E" w14:textId="77777777" w:rsidR="00C04C8C" w:rsidRDefault="00C04C8C" w:rsidP="00ED54EB">
      <w:pPr>
        <w:pStyle w:val="plattetekstVRR"/>
        <w:rPr>
          <w:rFonts w:ascii="Arial" w:hAnsi="Arial" w:cs="Arial"/>
          <w:i/>
        </w:rPr>
      </w:pPr>
    </w:p>
    <w:p w14:paraId="0FAA85BC" w14:textId="235ED985" w:rsidR="00ED54EB" w:rsidRPr="008014B7" w:rsidRDefault="00D31331" w:rsidP="00ED54EB">
      <w:pPr>
        <w:pStyle w:val="plattetekstVRR"/>
        <w:rPr>
          <w:rFonts w:ascii="Arial" w:hAnsi="Arial" w:cs="Arial"/>
          <w:b/>
          <w:i/>
        </w:rPr>
      </w:pPr>
      <w:r w:rsidRPr="008014B7">
        <w:rPr>
          <w:rFonts w:ascii="Arial" w:hAnsi="Arial" w:cs="Arial"/>
          <w:b/>
          <w:i/>
        </w:rPr>
        <w:t xml:space="preserve">Invoering </w:t>
      </w:r>
      <w:proofErr w:type="spellStart"/>
      <w:r w:rsidRPr="008014B7">
        <w:rPr>
          <w:rFonts w:ascii="Arial" w:hAnsi="Arial" w:cs="Arial"/>
          <w:b/>
          <w:i/>
        </w:rPr>
        <w:t>ProQA</w:t>
      </w:r>
      <w:proofErr w:type="spellEnd"/>
      <w:r w:rsidRPr="008014B7">
        <w:rPr>
          <w:rFonts w:ascii="Arial" w:hAnsi="Arial" w:cs="Arial"/>
          <w:b/>
          <w:i/>
        </w:rPr>
        <w:t xml:space="preserve"> Fire</w:t>
      </w:r>
    </w:p>
    <w:p w14:paraId="3557EC10" w14:textId="2549F846" w:rsidR="00ED54EB" w:rsidRPr="00235F62" w:rsidRDefault="00D31331" w:rsidP="00ED54EB">
      <w:pPr>
        <w:pStyle w:val="plattetekstVRR"/>
        <w:rPr>
          <w:rFonts w:ascii="Arial" w:hAnsi="Arial" w:cs="Arial"/>
        </w:rPr>
      </w:pPr>
      <w:r>
        <w:rPr>
          <w:rFonts w:ascii="Arial" w:hAnsi="Arial" w:cs="Arial"/>
        </w:rPr>
        <w:t>I</w:t>
      </w:r>
      <w:r w:rsidR="00ED54EB" w:rsidRPr="00235F62">
        <w:rPr>
          <w:rFonts w:ascii="Arial" w:hAnsi="Arial" w:cs="Arial"/>
        </w:rPr>
        <w:t xml:space="preserve">n de eerste helft van 2021 </w:t>
      </w:r>
      <w:r>
        <w:rPr>
          <w:rFonts w:ascii="Arial" w:hAnsi="Arial" w:cs="Arial"/>
        </w:rPr>
        <w:t>wordt</w:t>
      </w:r>
      <w:r w:rsidR="00ED54EB" w:rsidRPr="00235F62">
        <w:rPr>
          <w:rFonts w:ascii="Arial" w:hAnsi="Arial" w:cs="Arial"/>
        </w:rPr>
        <w:t xml:space="preserve"> </w:t>
      </w:r>
      <w:proofErr w:type="spellStart"/>
      <w:r w:rsidR="00ED54EB" w:rsidRPr="00235F62">
        <w:rPr>
          <w:rFonts w:ascii="Arial" w:hAnsi="Arial" w:cs="Arial"/>
        </w:rPr>
        <w:t>ProQA</w:t>
      </w:r>
      <w:proofErr w:type="spellEnd"/>
      <w:r w:rsidR="00ED54EB" w:rsidRPr="00235F62">
        <w:rPr>
          <w:rFonts w:ascii="Arial" w:hAnsi="Arial" w:cs="Arial"/>
        </w:rPr>
        <w:t xml:space="preserve"> Fire</w:t>
      </w:r>
      <w:r>
        <w:rPr>
          <w:rFonts w:ascii="Arial" w:hAnsi="Arial" w:cs="Arial"/>
        </w:rPr>
        <w:t xml:space="preserve"> ingevoerd in de Meldkamer</w:t>
      </w:r>
      <w:r w:rsidR="00E42A4A">
        <w:rPr>
          <w:rFonts w:ascii="Arial" w:hAnsi="Arial" w:cs="Arial"/>
        </w:rPr>
        <w:t>, net als eerder bij de Ambulance</w:t>
      </w:r>
      <w:r w:rsidR="00ED54EB" w:rsidRPr="00235F62">
        <w:rPr>
          <w:rFonts w:ascii="Arial" w:hAnsi="Arial" w:cs="Arial"/>
        </w:rPr>
        <w:t xml:space="preserve">. Hiermee </w:t>
      </w:r>
      <w:r w:rsidR="005E789A">
        <w:rPr>
          <w:rFonts w:ascii="Arial" w:hAnsi="Arial" w:cs="Arial"/>
        </w:rPr>
        <w:t>worden</w:t>
      </w:r>
      <w:r w:rsidR="00ED54EB" w:rsidRPr="00235F62">
        <w:rPr>
          <w:rFonts w:ascii="Arial" w:hAnsi="Arial" w:cs="Arial"/>
        </w:rPr>
        <w:t xml:space="preserve"> alle 112-bellers </w:t>
      </w:r>
      <w:r w:rsidR="006D7874">
        <w:rPr>
          <w:rFonts w:ascii="Arial" w:hAnsi="Arial" w:cs="Arial"/>
        </w:rPr>
        <w:t xml:space="preserve">gestandaardiseerd en </w:t>
      </w:r>
      <w:r w:rsidR="00ED54EB" w:rsidRPr="00235F62">
        <w:rPr>
          <w:rFonts w:ascii="Arial" w:hAnsi="Arial" w:cs="Arial"/>
        </w:rPr>
        <w:t xml:space="preserve">op dezelfde manier </w:t>
      </w:r>
      <w:r w:rsidR="005E789A">
        <w:rPr>
          <w:rFonts w:ascii="Arial" w:hAnsi="Arial" w:cs="Arial"/>
        </w:rPr>
        <w:t>en in de juiste volgorde ui</w:t>
      </w:r>
      <w:r w:rsidR="00ED54EB" w:rsidRPr="00235F62">
        <w:rPr>
          <w:rFonts w:ascii="Arial" w:hAnsi="Arial" w:cs="Arial"/>
        </w:rPr>
        <w:t>tgevraagd</w:t>
      </w:r>
      <w:r w:rsidR="005E789A">
        <w:rPr>
          <w:rFonts w:ascii="Arial" w:hAnsi="Arial" w:cs="Arial"/>
        </w:rPr>
        <w:t>.</w:t>
      </w:r>
      <w:r w:rsidR="00ED54EB" w:rsidRPr="00235F62">
        <w:rPr>
          <w:rFonts w:ascii="Arial" w:hAnsi="Arial" w:cs="Arial"/>
        </w:rPr>
        <w:t xml:space="preserve"> Dit </w:t>
      </w:r>
      <w:r w:rsidR="006D7874">
        <w:rPr>
          <w:rFonts w:ascii="Arial" w:hAnsi="Arial" w:cs="Arial"/>
        </w:rPr>
        <w:t xml:space="preserve">vraagt wat van </w:t>
      </w:r>
      <w:r w:rsidR="00ED54EB" w:rsidRPr="00235F62">
        <w:rPr>
          <w:rFonts w:ascii="Arial" w:hAnsi="Arial" w:cs="Arial"/>
        </w:rPr>
        <w:t>de centralisten</w:t>
      </w:r>
      <w:r w:rsidR="005E789A">
        <w:rPr>
          <w:rFonts w:ascii="Arial" w:hAnsi="Arial" w:cs="Arial"/>
        </w:rPr>
        <w:t xml:space="preserve"> en</w:t>
      </w:r>
      <w:r w:rsidR="00ED54EB" w:rsidRPr="00235F62">
        <w:rPr>
          <w:rFonts w:ascii="Arial" w:hAnsi="Arial" w:cs="Arial"/>
        </w:rPr>
        <w:t xml:space="preserve"> alle operationele brandweereenheden. </w:t>
      </w:r>
      <w:r w:rsidR="005E789A">
        <w:rPr>
          <w:rFonts w:ascii="Arial" w:hAnsi="Arial" w:cs="Arial"/>
        </w:rPr>
        <w:t>Met een goede en</w:t>
      </w:r>
      <w:r w:rsidR="00ED54EB" w:rsidRPr="00235F62">
        <w:rPr>
          <w:rFonts w:ascii="Arial" w:hAnsi="Arial" w:cs="Arial"/>
        </w:rPr>
        <w:t xml:space="preserve"> uitgebreide informatiecampagne </w:t>
      </w:r>
      <w:r w:rsidR="005E789A">
        <w:rPr>
          <w:rFonts w:ascii="Arial" w:hAnsi="Arial" w:cs="Arial"/>
        </w:rPr>
        <w:t>komt dit helemaal goed</w:t>
      </w:r>
      <w:r w:rsidR="00ED54EB" w:rsidRPr="00235F62">
        <w:rPr>
          <w:rFonts w:ascii="Arial" w:hAnsi="Arial" w:cs="Arial"/>
        </w:rPr>
        <w:t>.</w:t>
      </w:r>
    </w:p>
    <w:p w14:paraId="751959DC" w14:textId="77777777" w:rsidR="00F42D56" w:rsidRDefault="00F42D56" w:rsidP="00F42D56">
      <w:pPr>
        <w:spacing w:after="0"/>
        <w:rPr>
          <w:rFonts w:ascii="Arial" w:hAnsi="Arial" w:cs="Arial"/>
          <w:i/>
        </w:rPr>
      </w:pPr>
    </w:p>
    <w:p w14:paraId="0E66A315" w14:textId="4C94D53D" w:rsidR="00D31331" w:rsidRPr="008014B7" w:rsidRDefault="004D27E8" w:rsidP="004E7B86">
      <w:pPr>
        <w:spacing w:after="0"/>
        <w:rPr>
          <w:rFonts w:ascii="Arial" w:hAnsi="Arial" w:cs="Arial"/>
          <w:b/>
          <w:i/>
        </w:rPr>
      </w:pPr>
      <w:r w:rsidRPr="008014B7">
        <w:rPr>
          <w:rFonts w:ascii="Arial" w:hAnsi="Arial" w:cs="Arial"/>
          <w:b/>
          <w:i/>
        </w:rPr>
        <w:t xml:space="preserve">Ontwikkeling van een </w:t>
      </w:r>
      <w:r w:rsidR="00D31331" w:rsidRPr="008014B7">
        <w:rPr>
          <w:rFonts w:ascii="Arial" w:hAnsi="Arial" w:cs="Arial"/>
          <w:b/>
          <w:i/>
        </w:rPr>
        <w:t>Multi Intelligence Center</w:t>
      </w:r>
    </w:p>
    <w:p w14:paraId="5D9225A6" w14:textId="159B0617" w:rsidR="00D31331" w:rsidRPr="00235F62" w:rsidRDefault="005E789A" w:rsidP="00D31331">
      <w:pPr>
        <w:pStyle w:val="plattetekstVRR"/>
        <w:rPr>
          <w:rFonts w:ascii="Arial" w:hAnsi="Arial" w:cs="Arial"/>
        </w:rPr>
      </w:pPr>
      <w:r>
        <w:rPr>
          <w:rFonts w:ascii="Arial" w:hAnsi="Arial" w:cs="Arial"/>
        </w:rPr>
        <w:t>O</w:t>
      </w:r>
      <w:r w:rsidR="00D31331" w:rsidRPr="00235F62">
        <w:rPr>
          <w:rFonts w:ascii="Arial" w:hAnsi="Arial" w:cs="Arial"/>
        </w:rPr>
        <w:t xml:space="preserve">p het gebied van informatie-gestuurd-werken </w:t>
      </w:r>
      <w:r>
        <w:rPr>
          <w:rFonts w:ascii="Arial" w:hAnsi="Arial" w:cs="Arial"/>
        </w:rPr>
        <w:t xml:space="preserve">realiseren we </w:t>
      </w:r>
      <w:r w:rsidR="00D31331" w:rsidRPr="00235F62">
        <w:rPr>
          <w:rFonts w:ascii="Arial" w:hAnsi="Arial" w:cs="Arial"/>
        </w:rPr>
        <w:t xml:space="preserve">een </w:t>
      </w:r>
      <w:r w:rsidR="00827304">
        <w:rPr>
          <w:rFonts w:ascii="Arial" w:hAnsi="Arial" w:cs="Arial"/>
        </w:rPr>
        <w:t>ongekende innovatie met landelijke impact: een Multi Intelligence C</w:t>
      </w:r>
      <w:r w:rsidR="00D31331" w:rsidRPr="00235F62">
        <w:rPr>
          <w:rFonts w:ascii="Arial" w:hAnsi="Arial" w:cs="Arial"/>
        </w:rPr>
        <w:t>enter</w:t>
      </w:r>
      <w:r w:rsidR="00D31331">
        <w:rPr>
          <w:rFonts w:ascii="Arial" w:hAnsi="Arial" w:cs="Arial"/>
        </w:rPr>
        <w:t xml:space="preserve"> </w:t>
      </w:r>
      <w:r w:rsidR="00D31331" w:rsidRPr="00235F62">
        <w:rPr>
          <w:rFonts w:ascii="Arial" w:hAnsi="Arial" w:cs="Arial"/>
        </w:rPr>
        <w:t xml:space="preserve">die de operationele, tactische en strategische beslissers </w:t>
      </w:r>
      <w:r w:rsidR="005B01BC">
        <w:rPr>
          <w:rFonts w:ascii="Arial" w:hAnsi="Arial" w:cs="Arial"/>
        </w:rPr>
        <w:t>ondersteunen</w:t>
      </w:r>
      <w:r w:rsidR="00D31331" w:rsidRPr="00235F62">
        <w:rPr>
          <w:rFonts w:ascii="Arial" w:hAnsi="Arial" w:cs="Arial"/>
        </w:rPr>
        <w:t xml:space="preserve"> met geverifieerde informatie. Hier</w:t>
      </w:r>
      <w:r w:rsidR="005B01BC">
        <w:rPr>
          <w:rFonts w:ascii="Arial" w:hAnsi="Arial" w:cs="Arial"/>
        </w:rPr>
        <w:t>door wordt</w:t>
      </w:r>
      <w:r w:rsidR="00D31331" w:rsidRPr="00235F62">
        <w:rPr>
          <w:rFonts w:ascii="Arial" w:hAnsi="Arial" w:cs="Arial"/>
        </w:rPr>
        <w:t xml:space="preserve"> veiliger en effectiever </w:t>
      </w:r>
      <w:r w:rsidR="007B1BD2" w:rsidRPr="00235F62">
        <w:rPr>
          <w:rFonts w:ascii="Arial" w:hAnsi="Arial" w:cs="Arial"/>
        </w:rPr>
        <w:t>besl</w:t>
      </w:r>
      <w:r w:rsidR="007B1BD2">
        <w:rPr>
          <w:rFonts w:ascii="Arial" w:hAnsi="Arial" w:cs="Arial"/>
        </w:rPr>
        <w:t>oten</w:t>
      </w:r>
      <w:r w:rsidR="007B1BD2" w:rsidRPr="00235F62">
        <w:rPr>
          <w:rFonts w:ascii="Arial" w:hAnsi="Arial" w:cs="Arial"/>
        </w:rPr>
        <w:t xml:space="preserve"> </w:t>
      </w:r>
      <w:r w:rsidR="007B1BD2">
        <w:rPr>
          <w:rFonts w:ascii="Arial" w:hAnsi="Arial" w:cs="Arial"/>
        </w:rPr>
        <w:t xml:space="preserve">en </w:t>
      </w:r>
      <w:r w:rsidR="00D31331" w:rsidRPr="00235F62">
        <w:rPr>
          <w:rFonts w:ascii="Arial" w:hAnsi="Arial" w:cs="Arial"/>
        </w:rPr>
        <w:t xml:space="preserve">opgetreden. </w:t>
      </w:r>
      <w:r w:rsidR="005B01BC">
        <w:rPr>
          <w:rFonts w:ascii="Arial" w:hAnsi="Arial" w:cs="Arial"/>
        </w:rPr>
        <w:t>A</w:t>
      </w:r>
      <w:r w:rsidR="00D31331" w:rsidRPr="00235F62">
        <w:rPr>
          <w:rFonts w:ascii="Arial" w:hAnsi="Arial" w:cs="Arial"/>
        </w:rPr>
        <w:t xml:space="preserve">ls Rotterdam </w:t>
      </w:r>
      <w:r w:rsidR="005B01BC">
        <w:rPr>
          <w:rFonts w:ascii="Arial" w:hAnsi="Arial" w:cs="Arial"/>
        </w:rPr>
        <w:t xml:space="preserve">willen we de komende jaren </w:t>
      </w:r>
      <w:r w:rsidR="003560E7">
        <w:rPr>
          <w:rFonts w:ascii="Arial" w:hAnsi="Arial" w:cs="Arial"/>
        </w:rPr>
        <w:t xml:space="preserve">hierin </w:t>
      </w:r>
      <w:r w:rsidR="005B01BC">
        <w:rPr>
          <w:rFonts w:ascii="Arial" w:hAnsi="Arial" w:cs="Arial"/>
        </w:rPr>
        <w:t xml:space="preserve">voortrekker </w:t>
      </w:r>
      <w:r w:rsidR="00D31331" w:rsidRPr="00235F62">
        <w:rPr>
          <w:rFonts w:ascii="Arial" w:hAnsi="Arial" w:cs="Arial"/>
        </w:rPr>
        <w:t xml:space="preserve">zijn </w:t>
      </w:r>
      <w:r w:rsidR="005B01BC">
        <w:rPr>
          <w:rFonts w:ascii="Arial" w:hAnsi="Arial" w:cs="Arial"/>
        </w:rPr>
        <w:t xml:space="preserve">en </w:t>
      </w:r>
      <w:r w:rsidR="00D31331" w:rsidRPr="00235F62">
        <w:rPr>
          <w:rFonts w:ascii="Arial" w:hAnsi="Arial" w:cs="Arial"/>
        </w:rPr>
        <w:t>maximaal samenwerk</w:t>
      </w:r>
      <w:r w:rsidR="007B1BD2">
        <w:rPr>
          <w:rFonts w:ascii="Arial" w:hAnsi="Arial" w:cs="Arial"/>
        </w:rPr>
        <w:t>en</w:t>
      </w:r>
      <w:r w:rsidR="00D31331" w:rsidRPr="00235F62">
        <w:rPr>
          <w:rFonts w:ascii="Arial" w:hAnsi="Arial" w:cs="Arial"/>
        </w:rPr>
        <w:t xml:space="preserve"> met alle andere crisispartners en partijen</w:t>
      </w:r>
      <w:r w:rsidR="005B01BC">
        <w:rPr>
          <w:rFonts w:ascii="Arial" w:hAnsi="Arial" w:cs="Arial"/>
        </w:rPr>
        <w:t xml:space="preserve"> voor het beste resultaat</w:t>
      </w:r>
      <w:r w:rsidR="00D31331" w:rsidRPr="00235F62">
        <w:rPr>
          <w:rFonts w:ascii="Arial" w:hAnsi="Arial" w:cs="Arial"/>
        </w:rPr>
        <w:t>.</w:t>
      </w:r>
    </w:p>
    <w:p w14:paraId="02F0C11F" w14:textId="77777777" w:rsidR="00F42D56" w:rsidRDefault="00F42D56" w:rsidP="00F42D56">
      <w:pPr>
        <w:spacing w:after="0"/>
        <w:rPr>
          <w:rFonts w:ascii="Arial" w:hAnsi="Arial" w:cs="Arial"/>
          <w:i/>
        </w:rPr>
      </w:pPr>
    </w:p>
    <w:p w14:paraId="4146CC76" w14:textId="2A2A7B24" w:rsidR="00F42D56" w:rsidRPr="008014B7" w:rsidRDefault="00F42D56" w:rsidP="00FE01F5">
      <w:pPr>
        <w:spacing w:after="0" w:line="240" w:lineRule="auto"/>
        <w:rPr>
          <w:rFonts w:ascii="Arial" w:hAnsi="Arial" w:cs="Arial"/>
          <w:b/>
          <w:i/>
        </w:rPr>
      </w:pPr>
      <w:r w:rsidRPr="008014B7">
        <w:rPr>
          <w:rFonts w:ascii="Arial" w:hAnsi="Arial" w:cs="Arial"/>
          <w:b/>
          <w:i/>
        </w:rPr>
        <w:t>Pilot Zorgcoördinatie Rotterdam</w:t>
      </w:r>
    </w:p>
    <w:p w14:paraId="541EAEE5" w14:textId="16C0FA37" w:rsidR="00F42D56" w:rsidRDefault="00F42D56" w:rsidP="00F42D56">
      <w:pPr>
        <w:spacing w:after="0"/>
        <w:rPr>
          <w:rFonts w:ascii="Arial" w:hAnsi="Arial" w:cs="Arial"/>
        </w:rPr>
      </w:pPr>
      <w:r>
        <w:rPr>
          <w:rFonts w:ascii="Arial" w:hAnsi="Arial" w:cs="Arial"/>
        </w:rPr>
        <w:t>Dit</w:t>
      </w:r>
      <w:r w:rsidRPr="00235F62">
        <w:rPr>
          <w:rFonts w:ascii="Arial" w:hAnsi="Arial" w:cs="Arial"/>
        </w:rPr>
        <w:t xml:space="preserve"> samenwerkingsv</w:t>
      </w:r>
      <w:r>
        <w:rPr>
          <w:rFonts w:ascii="Arial" w:hAnsi="Arial" w:cs="Arial"/>
        </w:rPr>
        <w:t xml:space="preserve">erband van de ARR, het ROAZ, </w:t>
      </w:r>
      <w:r w:rsidRPr="00235F62">
        <w:rPr>
          <w:rFonts w:ascii="Arial" w:hAnsi="Arial" w:cs="Arial"/>
        </w:rPr>
        <w:t>huisartsen, de GGZ en de thuiszorg</w:t>
      </w:r>
      <w:r>
        <w:rPr>
          <w:rFonts w:ascii="Arial" w:hAnsi="Arial" w:cs="Arial"/>
        </w:rPr>
        <w:t xml:space="preserve"> </w:t>
      </w:r>
      <w:r w:rsidRPr="00235F62">
        <w:rPr>
          <w:rFonts w:ascii="Arial" w:hAnsi="Arial" w:cs="Arial"/>
        </w:rPr>
        <w:t xml:space="preserve">start </w:t>
      </w:r>
      <w:r>
        <w:rPr>
          <w:rFonts w:ascii="Arial" w:hAnsi="Arial" w:cs="Arial"/>
        </w:rPr>
        <w:t xml:space="preserve">februari </w:t>
      </w:r>
      <w:r w:rsidRPr="00235F62">
        <w:rPr>
          <w:rFonts w:ascii="Arial" w:hAnsi="Arial" w:cs="Arial"/>
        </w:rPr>
        <w:t>in het WPC</w:t>
      </w:r>
      <w:r w:rsidR="00185167">
        <w:rPr>
          <w:rFonts w:ascii="Arial" w:hAnsi="Arial" w:cs="Arial"/>
        </w:rPr>
        <w:t>. Het</w:t>
      </w:r>
      <w:r w:rsidRPr="00235F62">
        <w:rPr>
          <w:rFonts w:ascii="Arial" w:hAnsi="Arial" w:cs="Arial"/>
        </w:rPr>
        <w:t xml:space="preserve"> brengt de artsen van de Huisartsenposten in direct contact met de meldkamercentralisten van de MKA om alle meldingen waar niet duidelijk is wie daar de beste hulp kan bieden</w:t>
      </w:r>
      <w:r w:rsidR="007B1BD2">
        <w:rPr>
          <w:rFonts w:ascii="Arial" w:hAnsi="Arial" w:cs="Arial"/>
        </w:rPr>
        <w:t>,</w:t>
      </w:r>
      <w:r w:rsidRPr="00235F62">
        <w:rPr>
          <w:rFonts w:ascii="Arial" w:hAnsi="Arial" w:cs="Arial"/>
        </w:rPr>
        <w:t xml:space="preserve"> onderling meteen te bespreken. </w:t>
      </w:r>
    </w:p>
    <w:p w14:paraId="6D7A9861" w14:textId="4532489D" w:rsidR="00FE01F5" w:rsidRDefault="00FE01F5">
      <w:pPr>
        <w:spacing w:after="0" w:line="240" w:lineRule="auto"/>
        <w:rPr>
          <w:rFonts w:ascii="Arial" w:hAnsi="Arial" w:cs="Arial"/>
          <w:i/>
        </w:rPr>
      </w:pPr>
    </w:p>
    <w:p w14:paraId="467B2B4C" w14:textId="72BA3B1C" w:rsidR="00825EA7" w:rsidRPr="008014B7" w:rsidRDefault="00825EA7" w:rsidP="00825EA7">
      <w:pPr>
        <w:spacing w:after="0"/>
        <w:rPr>
          <w:rFonts w:ascii="Arial" w:hAnsi="Arial" w:cs="Arial"/>
          <w:b/>
          <w:i/>
        </w:rPr>
      </w:pPr>
      <w:r w:rsidRPr="008014B7">
        <w:rPr>
          <w:rFonts w:ascii="Arial" w:hAnsi="Arial" w:cs="Arial"/>
          <w:b/>
          <w:i/>
        </w:rPr>
        <w:t>Ontwikkeling van é</w:t>
      </w:r>
      <w:r w:rsidR="00F42D56" w:rsidRPr="008014B7">
        <w:rPr>
          <w:rFonts w:ascii="Arial" w:hAnsi="Arial" w:cs="Arial"/>
          <w:b/>
          <w:i/>
        </w:rPr>
        <w:t>én VRR-breed onderwijsprogramma</w:t>
      </w:r>
    </w:p>
    <w:p w14:paraId="2C10F790" w14:textId="35188547" w:rsidR="004D27E8" w:rsidRPr="004E7B86" w:rsidRDefault="004D27E8" w:rsidP="00825EA7">
      <w:pPr>
        <w:spacing w:after="0"/>
        <w:rPr>
          <w:rFonts w:ascii="Arial" w:hAnsi="Arial" w:cs="Arial"/>
        </w:rPr>
      </w:pPr>
      <w:r w:rsidRPr="004E7B86">
        <w:rPr>
          <w:rFonts w:ascii="Arial" w:hAnsi="Arial" w:cs="Arial"/>
        </w:rPr>
        <w:t xml:space="preserve">Ook starten we in 2021 met een meerjarige ontwikkeling naar </w:t>
      </w:r>
      <w:r w:rsidRPr="004E7B86">
        <w:rPr>
          <w:rFonts w:ascii="Arial" w:hAnsi="Arial" w:cs="Arial"/>
          <w:u w:val="single"/>
        </w:rPr>
        <w:t>één VRR-breed onderwijsprogramma</w:t>
      </w:r>
      <w:r w:rsidR="00B76F25">
        <w:rPr>
          <w:rFonts w:ascii="Arial" w:hAnsi="Arial" w:cs="Arial"/>
          <w:u w:val="single"/>
        </w:rPr>
        <w:t xml:space="preserve">. </w:t>
      </w:r>
      <w:r w:rsidR="00B76F25" w:rsidRPr="004E7B86">
        <w:rPr>
          <w:rFonts w:ascii="Arial" w:hAnsi="Arial" w:cs="Arial"/>
        </w:rPr>
        <w:t xml:space="preserve">We starten </w:t>
      </w:r>
      <w:r w:rsidR="00BE25FE">
        <w:rPr>
          <w:rFonts w:ascii="Arial" w:hAnsi="Arial" w:cs="Arial"/>
        </w:rPr>
        <w:t xml:space="preserve">de ontwikkeling </w:t>
      </w:r>
      <w:r w:rsidR="003560E7">
        <w:rPr>
          <w:rFonts w:ascii="Arial" w:hAnsi="Arial" w:cs="Arial"/>
        </w:rPr>
        <w:t xml:space="preserve">eerst </w:t>
      </w:r>
      <w:r w:rsidR="00B76F25">
        <w:rPr>
          <w:rFonts w:ascii="Arial" w:hAnsi="Arial" w:cs="Arial"/>
        </w:rPr>
        <w:t>binnen</w:t>
      </w:r>
      <w:r w:rsidR="00B76F25" w:rsidRPr="004E7B86">
        <w:rPr>
          <w:rFonts w:ascii="Arial" w:hAnsi="Arial" w:cs="Arial"/>
        </w:rPr>
        <w:t xml:space="preserve"> de kolommen</w:t>
      </w:r>
      <w:r w:rsidR="00BE25FE">
        <w:rPr>
          <w:rFonts w:ascii="Arial" w:hAnsi="Arial" w:cs="Arial"/>
        </w:rPr>
        <w:t xml:space="preserve"> met als d</w:t>
      </w:r>
      <w:r w:rsidRPr="004E7B86">
        <w:rPr>
          <w:rFonts w:ascii="Arial" w:hAnsi="Arial" w:cs="Arial"/>
        </w:rPr>
        <w:t xml:space="preserve">oel </w:t>
      </w:r>
      <w:r w:rsidR="003560E7">
        <w:rPr>
          <w:rFonts w:ascii="Arial" w:hAnsi="Arial" w:cs="Arial"/>
        </w:rPr>
        <w:t>om daar</w:t>
      </w:r>
      <w:r w:rsidR="00BE25FE">
        <w:rPr>
          <w:rFonts w:ascii="Arial" w:hAnsi="Arial" w:cs="Arial"/>
        </w:rPr>
        <w:t xml:space="preserve"> vakbekwaamheid te realiseren</w:t>
      </w:r>
      <w:r w:rsidRPr="004E7B86">
        <w:rPr>
          <w:rFonts w:ascii="Arial" w:hAnsi="Arial" w:cs="Arial"/>
        </w:rPr>
        <w:t xml:space="preserve"> </w:t>
      </w:r>
      <w:r w:rsidR="00BE25FE">
        <w:rPr>
          <w:rFonts w:ascii="Arial" w:hAnsi="Arial" w:cs="Arial"/>
        </w:rPr>
        <w:t>op basis van</w:t>
      </w:r>
      <w:r w:rsidRPr="004E7B86">
        <w:rPr>
          <w:rFonts w:ascii="Arial" w:hAnsi="Arial" w:cs="Arial"/>
        </w:rPr>
        <w:t xml:space="preserve"> heldere kwaliteitscriteria</w:t>
      </w:r>
      <w:r w:rsidR="00185167">
        <w:rPr>
          <w:rFonts w:ascii="Arial" w:hAnsi="Arial" w:cs="Arial"/>
        </w:rPr>
        <w:t xml:space="preserve">. Dit doen we </w:t>
      </w:r>
      <w:r w:rsidR="003560E7">
        <w:rPr>
          <w:rFonts w:ascii="Arial" w:hAnsi="Arial" w:cs="Arial"/>
        </w:rPr>
        <w:t xml:space="preserve"> </w:t>
      </w:r>
      <w:r w:rsidRPr="004E7B86">
        <w:rPr>
          <w:rFonts w:ascii="Arial" w:hAnsi="Arial" w:cs="Arial"/>
        </w:rPr>
        <w:t xml:space="preserve">in </w:t>
      </w:r>
      <w:r w:rsidR="006D7874">
        <w:rPr>
          <w:rFonts w:ascii="Arial" w:hAnsi="Arial" w:cs="Arial"/>
        </w:rPr>
        <w:t xml:space="preserve">een </w:t>
      </w:r>
      <w:r w:rsidR="00BE25FE">
        <w:rPr>
          <w:rFonts w:ascii="Arial" w:hAnsi="Arial" w:cs="Arial"/>
        </w:rPr>
        <w:t>aantrekkelijke en uitdagende</w:t>
      </w:r>
      <w:r w:rsidRPr="004E7B86">
        <w:rPr>
          <w:rFonts w:ascii="Arial" w:hAnsi="Arial" w:cs="Arial"/>
        </w:rPr>
        <w:t xml:space="preserve"> fysieke en online leeromgeving. </w:t>
      </w:r>
      <w:r w:rsidR="005F5626">
        <w:rPr>
          <w:rFonts w:ascii="Arial" w:hAnsi="Arial" w:cs="Arial"/>
        </w:rPr>
        <w:t>Brandweer en ambulance gaan onderzoeken of ze meer samen kunnen opleiden, trainen en oefenen</w:t>
      </w:r>
      <w:r w:rsidRPr="004E7B86">
        <w:rPr>
          <w:rFonts w:ascii="Arial" w:hAnsi="Arial" w:cs="Arial"/>
        </w:rPr>
        <w:t xml:space="preserve">. </w:t>
      </w:r>
      <w:r w:rsidR="00BE25FE">
        <w:rPr>
          <w:rFonts w:ascii="Arial" w:hAnsi="Arial" w:cs="Arial"/>
        </w:rPr>
        <w:t>We groeien uiteindelijk naar</w:t>
      </w:r>
      <w:r w:rsidR="00BE25FE" w:rsidRPr="007B1BD2">
        <w:rPr>
          <w:rFonts w:ascii="Arial" w:hAnsi="Arial" w:cs="Arial"/>
        </w:rPr>
        <w:t xml:space="preserve"> </w:t>
      </w:r>
      <w:r w:rsidR="007B1BD2" w:rsidRPr="007B1BD2">
        <w:rPr>
          <w:rFonts w:ascii="Arial" w:hAnsi="Arial" w:cs="Arial"/>
        </w:rPr>
        <w:t>één</w:t>
      </w:r>
      <w:r w:rsidR="00BE25FE">
        <w:rPr>
          <w:rFonts w:ascii="Arial" w:hAnsi="Arial" w:cs="Arial"/>
        </w:rPr>
        <w:t xml:space="preserve"> </w:t>
      </w:r>
      <w:r w:rsidR="00BE25FE" w:rsidRPr="004E7B86">
        <w:rPr>
          <w:rFonts w:ascii="Arial" w:hAnsi="Arial" w:cs="Arial"/>
        </w:rPr>
        <w:t>VRR-</w:t>
      </w:r>
      <w:r w:rsidR="00BE25FE">
        <w:rPr>
          <w:rFonts w:ascii="Arial" w:hAnsi="Arial" w:cs="Arial"/>
        </w:rPr>
        <w:t>leer</w:t>
      </w:r>
      <w:r w:rsidR="00BE25FE" w:rsidRPr="004E7B86">
        <w:rPr>
          <w:rFonts w:ascii="Arial" w:hAnsi="Arial" w:cs="Arial"/>
        </w:rPr>
        <w:t xml:space="preserve">omgeving </w:t>
      </w:r>
      <w:r w:rsidR="00BE25FE">
        <w:rPr>
          <w:rFonts w:ascii="Arial" w:hAnsi="Arial" w:cs="Arial"/>
        </w:rPr>
        <w:t xml:space="preserve">die beschikbaar is voor alle VRR-medewerkers en betrokken </w:t>
      </w:r>
      <w:r w:rsidR="003560E7">
        <w:rPr>
          <w:rFonts w:ascii="Arial" w:hAnsi="Arial" w:cs="Arial"/>
        </w:rPr>
        <w:t xml:space="preserve">crisisfunctionarissen van onze </w:t>
      </w:r>
      <w:r w:rsidR="00BE25FE">
        <w:rPr>
          <w:rFonts w:ascii="Arial" w:hAnsi="Arial" w:cs="Arial"/>
        </w:rPr>
        <w:t>ketenpartners.</w:t>
      </w:r>
    </w:p>
    <w:p w14:paraId="21F613CD" w14:textId="1AB9F3DB" w:rsidR="004D27E8" w:rsidRDefault="004D27E8" w:rsidP="004D27E8">
      <w:pPr>
        <w:spacing w:after="0"/>
        <w:rPr>
          <w:rFonts w:ascii="Arial" w:hAnsi="Arial" w:cs="Arial"/>
          <w:bCs/>
        </w:rPr>
      </w:pPr>
    </w:p>
    <w:p w14:paraId="6ACCCC8E" w14:textId="7D25BB39" w:rsidR="00825EA7" w:rsidRPr="008014B7" w:rsidRDefault="00825EA7" w:rsidP="004D27E8">
      <w:pPr>
        <w:spacing w:after="0"/>
        <w:rPr>
          <w:rFonts w:ascii="Arial" w:hAnsi="Arial" w:cs="Arial"/>
          <w:b/>
          <w:bCs/>
          <w:i/>
        </w:rPr>
      </w:pPr>
      <w:r w:rsidRPr="008014B7">
        <w:rPr>
          <w:rFonts w:ascii="Arial" w:hAnsi="Arial" w:cs="Arial"/>
          <w:b/>
          <w:bCs/>
          <w:i/>
        </w:rPr>
        <w:lastRenderedPageBreak/>
        <w:t>Toek</w:t>
      </w:r>
      <w:r w:rsidR="00F42D56" w:rsidRPr="008014B7">
        <w:rPr>
          <w:rFonts w:ascii="Arial" w:hAnsi="Arial" w:cs="Arial"/>
          <w:b/>
          <w:bCs/>
          <w:i/>
        </w:rPr>
        <w:t>omstgerichte personeelsplanning</w:t>
      </w:r>
    </w:p>
    <w:p w14:paraId="786253B2" w14:textId="5978F5FD" w:rsidR="004D27E8" w:rsidRPr="004E7B86" w:rsidRDefault="005B01BC" w:rsidP="004D27E8">
      <w:pPr>
        <w:rPr>
          <w:rFonts w:ascii="Arial" w:hAnsi="Arial" w:cs="Arial"/>
          <w:bCs/>
        </w:rPr>
      </w:pPr>
      <w:r>
        <w:rPr>
          <w:rFonts w:ascii="Arial" w:hAnsi="Arial" w:cs="Arial"/>
          <w:bCs/>
        </w:rPr>
        <w:t>I</w:t>
      </w:r>
      <w:r w:rsidR="004D27E8" w:rsidRPr="004E7B86">
        <w:rPr>
          <w:rFonts w:ascii="Arial" w:hAnsi="Arial" w:cs="Arial"/>
          <w:bCs/>
        </w:rPr>
        <w:t xml:space="preserve">n 2021 </w:t>
      </w:r>
      <w:r w:rsidR="003560E7">
        <w:rPr>
          <w:rFonts w:ascii="Arial" w:hAnsi="Arial" w:cs="Arial"/>
          <w:bCs/>
        </w:rPr>
        <w:t>legt HR</w:t>
      </w:r>
      <w:r>
        <w:rPr>
          <w:rFonts w:ascii="Arial" w:hAnsi="Arial" w:cs="Arial"/>
          <w:bCs/>
        </w:rPr>
        <w:t xml:space="preserve"> </w:t>
      </w:r>
      <w:r w:rsidR="004D27E8" w:rsidRPr="004E7B86">
        <w:rPr>
          <w:rFonts w:ascii="Arial" w:hAnsi="Arial" w:cs="Arial"/>
          <w:bCs/>
        </w:rPr>
        <w:t xml:space="preserve">de basis voor wat we noemen: de juiste mens, op de juiste plaats, op het juiste moment. Met alle veranderingen buiten op straat en in ons dagelijks werk </w:t>
      </w:r>
      <w:r>
        <w:rPr>
          <w:rFonts w:ascii="Arial" w:hAnsi="Arial" w:cs="Arial"/>
          <w:bCs/>
        </w:rPr>
        <w:t>verandert het</w:t>
      </w:r>
      <w:r w:rsidR="004D27E8" w:rsidRPr="004E7B86">
        <w:rPr>
          <w:rFonts w:ascii="Arial" w:hAnsi="Arial" w:cs="Arial"/>
          <w:bCs/>
        </w:rPr>
        <w:t xml:space="preserve"> profiel van de VRR-medewerker</w:t>
      </w:r>
      <w:r>
        <w:rPr>
          <w:rFonts w:ascii="Arial" w:hAnsi="Arial" w:cs="Arial"/>
          <w:bCs/>
        </w:rPr>
        <w:t>.</w:t>
      </w:r>
      <w:r w:rsidR="004D27E8" w:rsidRPr="004E7B86">
        <w:rPr>
          <w:rFonts w:ascii="Arial" w:hAnsi="Arial" w:cs="Arial"/>
          <w:bCs/>
        </w:rPr>
        <w:t xml:space="preserve"> Los van belangrijke vraagstukken als diversiteit, inclusie en vergrijzing </w:t>
      </w:r>
      <w:r>
        <w:rPr>
          <w:rFonts w:ascii="Arial" w:hAnsi="Arial" w:cs="Arial"/>
          <w:bCs/>
        </w:rPr>
        <w:t xml:space="preserve">kijken we naar </w:t>
      </w:r>
      <w:r w:rsidR="004D27E8" w:rsidRPr="004E7B86">
        <w:rPr>
          <w:rFonts w:ascii="Arial" w:hAnsi="Arial" w:cs="Arial"/>
          <w:bCs/>
        </w:rPr>
        <w:t xml:space="preserve">medewerkers met </w:t>
      </w:r>
      <w:r>
        <w:rPr>
          <w:rFonts w:ascii="Arial" w:hAnsi="Arial" w:cs="Arial"/>
          <w:bCs/>
        </w:rPr>
        <w:t xml:space="preserve">andere </w:t>
      </w:r>
      <w:r w:rsidR="003560E7">
        <w:rPr>
          <w:rFonts w:ascii="Arial" w:hAnsi="Arial" w:cs="Arial"/>
          <w:bCs/>
        </w:rPr>
        <w:t xml:space="preserve">en </w:t>
      </w:r>
      <w:r w:rsidR="007B1BD2">
        <w:rPr>
          <w:rFonts w:ascii="Arial" w:hAnsi="Arial" w:cs="Arial"/>
          <w:bCs/>
        </w:rPr>
        <w:t xml:space="preserve">meer </w:t>
      </w:r>
      <w:r>
        <w:rPr>
          <w:rFonts w:ascii="Arial" w:hAnsi="Arial" w:cs="Arial"/>
          <w:bCs/>
        </w:rPr>
        <w:t xml:space="preserve">gevarieerde </w:t>
      </w:r>
      <w:r w:rsidR="004D27E8" w:rsidRPr="004E7B86">
        <w:rPr>
          <w:rFonts w:ascii="Arial" w:hAnsi="Arial" w:cs="Arial"/>
          <w:bCs/>
        </w:rPr>
        <w:t>skills</w:t>
      </w:r>
      <w:r>
        <w:rPr>
          <w:rFonts w:ascii="Arial" w:hAnsi="Arial" w:cs="Arial"/>
          <w:bCs/>
        </w:rPr>
        <w:t>,</w:t>
      </w:r>
      <w:r w:rsidR="004D27E8" w:rsidRPr="004E7B86">
        <w:rPr>
          <w:rFonts w:ascii="Arial" w:hAnsi="Arial" w:cs="Arial"/>
          <w:bCs/>
        </w:rPr>
        <w:t xml:space="preserve"> opleidingen</w:t>
      </w:r>
      <w:r w:rsidR="00825EA7">
        <w:rPr>
          <w:rFonts w:ascii="Arial" w:hAnsi="Arial" w:cs="Arial"/>
          <w:bCs/>
        </w:rPr>
        <w:t xml:space="preserve"> en werkverbanden,</w:t>
      </w:r>
      <w:r w:rsidR="004D27E8" w:rsidRPr="004E7B86">
        <w:rPr>
          <w:rFonts w:ascii="Arial" w:hAnsi="Arial" w:cs="Arial"/>
          <w:bCs/>
        </w:rPr>
        <w:t xml:space="preserve"> passend bij de nieuwe risico</w:t>
      </w:r>
      <w:r>
        <w:rPr>
          <w:rFonts w:ascii="Arial" w:hAnsi="Arial" w:cs="Arial"/>
          <w:bCs/>
        </w:rPr>
        <w:t>’</w:t>
      </w:r>
      <w:r w:rsidR="004D27E8" w:rsidRPr="004E7B86">
        <w:rPr>
          <w:rFonts w:ascii="Arial" w:hAnsi="Arial" w:cs="Arial"/>
          <w:bCs/>
        </w:rPr>
        <w:t>s</w:t>
      </w:r>
      <w:r>
        <w:rPr>
          <w:rFonts w:ascii="Arial" w:hAnsi="Arial" w:cs="Arial"/>
          <w:bCs/>
        </w:rPr>
        <w:t xml:space="preserve">. </w:t>
      </w:r>
    </w:p>
    <w:p w14:paraId="0A777589" w14:textId="3F17D3CF" w:rsidR="00825EA7" w:rsidRPr="008014B7" w:rsidRDefault="00825EA7" w:rsidP="00825EA7">
      <w:pPr>
        <w:spacing w:after="0"/>
        <w:textAlignment w:val="baseline"/>
        <w:rPr>
          <w:rStyle w:val="normaltextrun"/>
          <w:rFonts w:ascii="Arial" w:hAnsi="Arial" w:cs="Arial"/>
          <w:b/>
          <w:i/>
        </w:rPr>
      </w:pPr>
      <w:r w:rsidRPr="008014B7">
        <w:rPr>
          <w:rStyle w:val="normaltextrun"/>
          <w:rFonts w:ascii="Arial" w:hAnsi="Arial" w:cs="Arial"/>
          <w:b/>
          <w:i/>
        </w:rPr>
        <w:t>V</w:t>
      </w:r>
      <w:r w:rsidR="003560E7" w:rsidRPr="008014B7">
        <w:rPr>
          <w:rStyle w:val="normaltextrun"/>
          <w:rFonts w:ascii="Arial" w:hAnsi="Arial" w:cs="Arial"/>
          <w:b/>
          <w:i/>
        </w:rPr>
        <w:t>isie op incidentbestrijding</w:t>
      </w:r>
    </w:p>
    <w:p w14:paraId="63523792" w14:textId="69A77DCB" w:rsidR="004D27E8" w:rsidRDefault="00825EA7" w:rsidP="00825EA7">
      <w:pPr>
        <w:spacing w:after="0"/>
        <w:rPr>
          <w:rFonts w:ascii="Arial" w:hAnsi="Arial" w:cs="Arial"/>
        </w:rPr>
      </w:pPr>
      <w:r>
        <w:rPr>
          <w:rStyle w:val="normaltextrun"/>
          <w:rFonts w:ascii="Arial" w:hAnsi="Arial" w:cs="Arial"/>
        </w:rPr>
        <w:t>I</w:t>
      </w:r>
      <w:r w:rsidR="004D27E8" w:rsidRPr="004E7B86">
        <w:rPr>
          <w:rStyle w:val="normaltextrun"/>
          <w:rFonts w:ascii="Arial" w:hAnsi="Arial" w:cs="Arial"/>
        </w:rPr>
        <w:t xml:space="preserve">n 2021 </w:t>
      </w:r>
      <w:r w:rsidR="00CB72A0">
        <w:rPr>
          <w:rStyle w:val="normaltextrun"/>
          <w:rFonts w:ascii="Arial" w:hAnsi="Arial" w:cs="Arial"/>
        </w:rPr>
        <w:t>actualiseren</w:t>
      </w:r>
      <w:r w:rsidR="004D27E8" w:rsidRPr="004E7B86">
        <w:rPr>
          <w:rStyle w:val="normaltextrun"/>
          <w:rFonts w:ascii="Arial" w:hAnsi="Arial" w:cs="Arial"/>
        </w:rPr>
        <w:t xml:space="preserve"> R&amp;C en de Brandweer </w:t>
      </w:r>
      <w:r w:rsidR="004D27E8" w:rsidRPr="004E7B86">
        <w:rPr>
          <w:rStyle w:val="normaltextrun"/>
          <w:rFonts w:ascii="Arial" w:hAnsi="Arial" w:cs="Arial"/>
          <w:u w:val="single"/>
        </w:rPr>
        <w:t xml:space="preserve">het regionaal risicoprofiel en het brandrisicoprofiel </w:t>
      </w:r>
      <w:r w:rsidR="004D27E8" w:rsidRPr="00CB72A0">
        <w:rPr>
          <w:rStyle w:val="normaltextrun"/>
          <w:rFonts w:ascii="Arial" w:hAnsi="Arial" w:cs="Arial"/>
        </w:rPr>
        <w:t xml:space="preserve">en </w:t>
      </w:r>
      <w:r w:rsidR="00CB72A0" w:rsidRPr="00CB72A0">
        <w:rPr>
          <w:rStyle w:val="normaltextrun"/>
          <w:rFonts w:ascii="Arial" w:hAnsi="Arial" w:cs="Arial"/>
        </w:rPr>
        <w:t>breng</w:t>
      </w:r>
      <w:r w:rsidR="00CB72A0">
        <w:rPr>
          <w:rStyle w:val="normaltextrun"/>
          <w:rFonts w:ascii="Arial" w:hAnsi="Arial" w:cs="Arial"/>
        </w:rPr>
        <w:t>en same</w:t>
      </w:r>
      <w:r w:rsidR="00CB72A0" w:rsidRPr="00CB72A0">
        <w:rPr>
          <w:rStyle w:val="normaltextrun"/>
          <w:rFonts w:ascii="Arial" w:hAnsi="Arial" w:cs="Arial"/>
        </w:rPr>
        <w:t>nhang aan</w:t>
      </w:r>
      <w:r w:rsidR="004D27E8" w:rsidRPr="00CB72A0">
        <w:rPr>
          <w:rStyle w:val="normaltextrun"/>
          <w:rFonts w:ascii="Arial" w:hAnsi="Arial" w:cs="Arial"/>
        </w:rPr>
        <w:t xml:space="preserve"> met de visie op incidentbestrijding.</w:t>
      </w:r>
      <w:r w:rsidR="004D27E8" w:rsidRPr="004E7B86">
        <w:rPr>
          <w:rStyle w:val="normaltextrun"/>
          <w:rFonts w:ascii="Arial" w:hAnsi="Arial" w:cs="Arial"/>
        </w:rPr>
        <w:t xml:space="preserve"> Dit is nodig omdat de risico’s in de samenleving veranderen; er komen nieuwe risico’s bij, er verdwijnen oude en de impact van het veranderende klimaat en de energietransitie neemt verder toe. Met </w:t>
      </w:r>
      <w:r w:rsidR="00CB72A0">
        <w:rPr>
          <w:rStyle w:val="normaltextrun"/>
          <w:rFonts w:ascii="Arial" w:hAnsi="Arial" w:cs="Arial"/>
        </w:rPr>
        <w:t>meer</w:t>
      </w:r>
      <w:r w:rsidR="004D27E8" w:rsidRPr="004E7B86">
        <w:rPr>
          <w:rStyle w:val="normaltextrun"/>
          <w:rFonts w:ascii="Arial" w:hAnsi="Arial" w:cs="Arial"/>
        </w:rPr>
        <w:t xml:space="preserve"> focus op deze dynamische risico</w:t>
      </w:r>
      <w:r w:rsidR="00CB72A0">
        <w:rPr>
          <w:rStyle w:val="normaltextrun"/>
          <w:rFonts w:ascii="Arial" w:hAnsi="Arial" w:cs="Arial"/>
        </w:rPr>
        <w:t>’</w:t>
      </w:r>
      <w:r w:rsidR="004D27E8" w:rsidRPr="004E7B86">
        <w:rPr>
          <w:rStyle w:val="normaltextrun"/>
          <w:rFonts w:ascii="Arial" w:hAnsi="Arial" w:cs="Arial"/>
        </w:rPr>
        <w:t xml:space="preserve">s </w:t>
      </w:r>
      <w:r w:rsidR="00CB72A0">
        <w:rPr>
          <w:rStyle w:val="normaltextrun"/>
          <w:rFonts w:ascii="Arial" w:hAnsi="Arial" w:cs="Arial"/>
        </w:rPr>
        <w:t>levert de</w:t>
      </w:r>
      <w:r w:rsidR="004D27E8" w:rsidRPr="004E7B86">
        <w:rPr>
          <w:rStyle w:val="normaltextrun"/>
          <w:rFonts w:ascii="Arial" w:hAnsi="Arial" w:cs="Arial"/>
        </w:rPr>
        <w:t xml:space="preserve"> VRR een flinke bijdrage aan de fysieke veiligheid in stad en streek. </w:t>
      </w:r>
    </w:p>
    <w:p w14:paraId="4EB2E877" w14:textId="77777777" w:rsidR="00825EA7" w:rsidRPr="004E7B86" w:rsidRDefault="00825EA7" w:rsidP="00825EA7">
      <w:pPr>
        <w:spacing w:after="0"/>
        <w:textAlignment w:val="baseline"/>
        <w:rPr>
          <w:rFonts w:ascii="Arial" w:hAnsi="Arial" w:cs="Arial"/>
        </w:rPr>
      </w:pPr>
    </w:p>
    <w:p w14:paraId="642AD472" w14:textId="3F91CDBA" w:rsidR="004D27E8" w:rsidRPr="004E7B86" w:rsidRDefault="00685540" w:rsidP="004D27E8">
      <w:pPr>
        <w:pStyle w:val="plattetekstVRR"/>
        <w:spacing w:line="276" w:lineRule="auto"/>
        <w:rPr>
          <w:rFonts w:ascii="Arial" w:hAnsi="Arial" w:cs="Arial"/>
          <w:b/>
        </w:rPr>
      </w:pPr>
      <w:r>
        <w:rPr>
          <w:rFonts w:ascii="Arial" w:hAnsi="Arial" w:cs="Arial"/>
          <w:b/>
        </w:rPr>
        <w:t>AFSLUITING</w:t>
      </w:r>
    </w:p>
    <w:p w14:paraId="3C7637C6" w14:textId="08BDD142" w:rsidR="003560E7" w:rsidRDefault="003560E7" w:rsidP="004D27E8">
      <w:pPr>
        <w:spacing w:after="0"/>
        <w:rPr>
          <w:rFonts w:ascii="Arial" w:hAnsi="Arial" w:cs="Arial"/>
        </w:rPr>
      </w:pPr>
      <w:r>
        <w:rPr>
          <w:rFonts w:ascii="Arial" w:hAnsi="Arial" w:cs="Arial"/>
        </w:rPr>
        <w:t xml:space="preserve">Natuurlijk is deze opsomming niet compleet, want ik heb </w:t>
      </w:r>
      <w:r w:rsidR="00185167">
        <w:rPr>
          <w:rFonts w:ascii="Arial" w:hAnsi="Arial" w:cs="Arial"/>
        </w:rPr>
        <w:t>bv</w:t>
      </w:r>
      <w:r w:rsidR="009D69D6">
        <w:rPr>
          <w:rFonts w:ascii="Arial" w:hAnsi="Arial" w:cs="Arial"/>
        </w:rPr>
        <w:t>.</w:t>
      </w:r>
      <w:r w:rsidR="00185167">
        <w:rPr>
          <w:rFonts w:ascii="Arial" w:hAnsi="Arial" w:cs="Arial"/>
        </w:rPr>
        <w:t xml:space="preserve"> </w:t>
      </w:r>
      <w:r>
        <w:rPr>
          <w:rFonts w:ascii="Arial" w:hAnsi="Arial" w:cs="Arial"/>
        </w:rPr>
        <w:t xml:space="preserve">de ontwikkeling van </w:t>
      </w:r>
      <w:r w:rsidR="000405C5">
        <w:rPr>
          <w:rFonts w:ascii="Arial" w:hAnsi="Arial" w:cs="Arial"/>
        </w:rPr>
        <w:t xml:space="preserve">een </w:t>
      </w:r>
      <w:r>
        <w:rPr>
          <w:rFonts w:ascii="Arial" w:hAnsi="Arial" w:cs="Arial"/>
        </w:rPr>
        <w:t xml:space="preserve">nieuw intranet niet genoemd of de uitrol van office365 en de nieuwe recruitmentaanpak niet besproken. Net zo belangrijk </w:t>
      </w:r>
      <w:r w:rsidR="000405C5">
        <w:rPr>
          <w:rFonts w:ascii="Arial" w:hAnsi="Arial" w:cs="Arial"/>
        </w:rPr>
        <w:t>en van deze projecten gaan we al heel snel de eerste resultaten zien.</w:t>
      </w:r>
      <w:r>
        <w:rPr>
          <w:rFonts w:ascii="Arial" w:hAnsi="Arial" w:cs="Arial"/>
        </w:rPr>
        <w:t xml:space="preserve"> </w:t>
      </w:r>
    </w:p>
    <w:p w14:paraId="583170A3" w14:textId="77777777" w:rsidR="000405C5" w:rsidRDefault="000405C5" w:rsidP="004D27E8">
      <w:pPr>
        <w:spacing w:after="0"/>
        <w:rPr>
          <w:rFonts w:ascii="Arial" w:hAnsi="Arial" w:cs="Arial"/>
        </w:rPr>
      </w:pPr>
    </w:p>
    <w:p w14:paraId="597FB456" w14:textId="2645CBDD" w:rsidR="000405C5" w:rsidRPr="000405C5" w:rsidRDefault="003560E7" w:rsidP="004D27E8">
      <w:pPr>
        <w:spacing w:after="0"/>
        <w:rPr>
          <w:rFonts w:ascii="Arial" w:hAnsi="Arial" w:cs="Arial"/>
        </w:rPr>
      </w:pPr>
      <w:r>
        <w:rPr>
          <w:rFonts w:ascii="Arial" w:hAnsi="Arial" w:cs="Arial"/>
        </w:rPr>
        <w:t>Beste mensen, i</w:t>
      </w:r>
      <w:r w:rsidR="00CB72A0">
        <w:rPr>
          <w:rFonts w:ascii="Arial" w:hAnsi="Arial" w:cs="Arial"/>
        </w:rPr>
        <w:t xml:space="preserve">k ga afronden. </w:t>
      </w:r>
      <w:r w:rsidR="004D27E8" w:rsidRPr="004E7B86">
        <w:rPr>
          <w:rFonts w:ascii="Arial" w:hAnsi="Arial" w:cs="Arial"/>
        </w:rPr>
        <w:t>2020 was een jaar dat zijn weerga niet ken</w:t>
      </w:r>
      <w:r w:rsidR="000405C5">
        <w:rPr>
          <w:rFonts w:ascii="Arial" w:hAnsi="Arial" w:cs="Arial"/>
        </w:rPr>
        <w:t>de</w:t>
      </w:r>
      <w:r w:rsidR="009D69D6">
        <w:rPr>
          <w:rFonts w:ascii="Arial" w:hAnsi="Arial" w:cs="Arial"/>
        </w:rPr>
        <w:t>.</w:t>
      </w:r>
      <w:r w:rsidR="004D27E8" w:rsidRPr="004E7B86">
        <w:rPr>
          <w:rFonts w:ascii="Arial" w:hAnsi="Arial" w:cs="Arial"/>
        </w:rPr>
        <w:t xml:space="preserve"> </w:t>
      </w:r>
      <w:r w:rsidR="000405C5">
        <w:rPr>
          <w:rFonts w:ascii="Arial" w:hAnsi="Arial" w:cs="Arial"/>
        </w:rPr>
        <w:t>Met alle waardering van ons bestuur, burgers en bedrijven</w:t>
      </w:r>
      <w:r w:rsidR="004D27E8" w:rsidRPr="004E7B86">
        <w:rPr>
          <w:rFonts w:ascii="Arial" w:hAnsi="Arial" w:cs="Arial"/>
        </w:rPr>
        <w:t xml:space="preserve"> komen </w:t>
      </w:r>
      <w:r w:rsidR="000405C5">
        <w:rPr>
          <w:rFonts w:ascii="Arial" w:hAnsi="Arial" w:cs="Arial"/>
        </w:rPr>
        <w:t xml:space="preserve">we </w:t>
      </w:r>
      <w:r w:rsidR="004D27E8" w:rsidRPr="004E7B86">
        <w:rPr>
          <w:rFonts w:ascii="Arial" w:hAnsi="Arial" w:cs="Arial"/>
        </w:rPr>
        <w:t>er sterker uit.</w:t>
      </w:r>
      <w:r w:rsidR="004D27E8" w:rsidRPr="004E7B86">
        <w:rPr>
          <w:rFonts w:ascii="Arial" w:hAnsi="Arial" w:cs="Arial"/>
          <w:b/>
        </w:rPr>
        <w:t xml:space="preserve"> </w:t>
      </w:r>
      <w:r w:rsidR="000405C5" w:rsidRPr="000405C5">
        <w:rPr>
          <w:rFonts w:ascii="Arial" w:hAnsi="Arial" w:cs="Arial"/>
        </w:rPr>
        <w:t xml:space="preserve">Wisten jullie trouwens dat </w:t>
      </w:r>
      <w:r w:rsidR="000405C5">
        <w:rPr>
          <w:rFonts w:ascii="Arial" w:hAnsi="Arial" w:cs="Arial"/>
        </w:rPr>
        <w:t xml:space="preserve">onze </w:t>
      </w:r>
      <w:r w:rsidR="00FE01F5">
        <w:rPr>
          <w:rFonts w:ascii="Arial" w:hAnsi="Arial" w:cs="Arial"/>
        </w:rPr>
        <w:t>v</w:t>
      </w:r>
      <w:r w:rsidR="000405C5">
        <w:rPr>
          <w:rFonts w:ascii="Arial" w:hAnsi="Arial" w:cs="Arial"/>
        </w:rPr>
        <w:t xml:space="preserve">oorzitter Ahmed Aboutaleb, maar ook de minister van J&amp;V </w:t>
      </w:r>
      <w:proofErr w:type="spellStart"/>
      <w:r w:rsidR="000405C5">
        <w:rPr>
          <w:rFonts w:ascii="Arial" w:hAnsi="Arial" w:cs="Arial"/>
        </w:rPr>
        <w:t>Ferd</w:t>
      </w:r>
      <w:proofErr w:type="spellEnd"/>
      <w:r w:rsidR="000405C5">
        <w:rPr>
          <w:rFonts w:ascii="Arial" w:hAnsi="Arial" w:cs="Arial"/>
        </w:rPr>
        <w:t xml:space="preserve"> </w:t>
      </w:r>
      <w:proofErr w:type="spellStart"/>
      <w:r w:rsidR="000405C5">
        <w:rPr>
          <w:rFonts w:ascii="Arial" w:hAnsi="Arial" w:cs="Arial"/>
        </w:rPr>
        <w:t>Grapperhaus</w:t>
      </w:r>
      <w:proofErr w:type="spellEnd"/>
      <w:r w:rsidR="000405C5">
        <w:rPr>
          <w:rFonts w:ascii="Arial" w:hAnsi="Arial" w:cs="Arial"/>
        </w:rPr>
        <w:t xml:space="preserve"> een aantal VRR-mensen een kaartje hebben gestuurd met een persoonlijke boodschap? Kijk, dat bedoel ik nou als het gaat om waardering. </w:t>
      </w:r>
    </w:p>
    <w:p w14:paraId="48F45271" w14:textId="57FDEDFF" w:rsidR="00D20BDC" w:rsidRDefault="00D20BDC">
      <w:pPr>
        <w:spacing w:after="0" w:line="240" w:lineRule="auto"/>
        <w:rPr>
          <w:rFonts w:ascii="Arial" w:hAnsi="Arial" w:cs="Arial"/>
        </w:rPr>
      </w:pPr>
    </w:p>
    <w:p w14:paraId="4EE0B8B5" w14:textId="222B4F4C" w:rsidR="00C04C8C" w:rsidRDefault="004D27E8" w:rsidP="00C04C8C">
      <w:pPr>
        <w:spacing w:after="0"/>
        <w:rPr>
          <w:rFonts w:ascii="Arial" w:hAnsi="Arial" w:cs="Arial"/>
        </w:rPr>
      </w:pPr>
      <w:r w:rsidRPr="004E7B86">
        <w:rPr>
          <w:rFonts w:ascii="Arial" w:hAnsi="Arial" w:cs="Arial"/>
        </w:rPr>
        <w:t xml:space="preserve">2021 zal in het teken staan van </w:t>
      </w:r>
      <w:r w:rsidR="00CB72A0">
        <w:rPr>
          <w:rFonts w:ascii="Arial" w:hAnsi="Arial" w:cs="Arial"/>
        </w:rPr>
        <w:t xml:space="preserve">verder groeien naar die professionele zorg- en hulpverleningsorganisatie van de toekomst. </w:t>
      </w:r>
      <w:r w:rsidR="000405C5">
        <w:rPr>
          <w:rFonts w:ascii="Arial" w:hAnsi="Arial" w:cs="Arial"/>
          <w:bCs/>
        </w:rPr>
        <w:t xml:space="preserve">Ik wens onszelf veel gezondheid toe en een interessant werkjaar. </w:t>
      </w:r>
      <w:r w:rsidRPr="004E7B86">
        <w:rPr>
          <w:rFonts w:ascii="Arial" w:hAnsi="Arial" w:cs="Arial"/>
          <w:bCs/>
        </w:rPr>
        <w:t xml:space="preserve">We stralen </w:t>
      </w:r>
      <w:r w:rsidR="00184E8E">
        <w:rPr>
          <w:rFonts w:ascii="Arial" w:hAnsi="Arial" w:cs="Arial"/>
          <w:bCs/>
        </w:rPr>
        <w:t xml:space="preserve">in 2021 </w:t>
      </w:r>
      <w:r w:rsidRPr="004E7B86">
        <w:rPr>
          <w:rFonts w:ascii="Arial" w:hAnsi="Arial" w:cs="Arial"/>
          <w:bCs/>
        </w:rPr>
        <w:t xml:space="preserve">uit dat we </w:t>
      </w:r>
      <w:r w:rsidRPr="004E7B86">
        <w:rPr>
          <w:rFonts w:ascii="Arial" w:hAnsi="Arial" w:cs="Arial"/>
        </w:rPr>
        <w:t>één</w:t>
      </w:r>
      <w:r w:rsidRPr="004E7B86">
        <w:rPr>
          <w:rFonts w:ascii="Arial" w:hAnsi="Arial" w:cs="Arial"/>
          <w:bCs/>
        </w:rPr>
        <w:t xml:space="preserve"> organisatie zijn en </w:t>
      </w:r>
      <w:r w:rsidR="00184E8E">
        <w:rPr>
          <w:rFonts w:ascii="Arial" w:hAnsi="Arial" w:cs="Arial"/>
          <w:bCs/>
        </w:rPr>
        <w:t xml:space="preserve">dat we </w:t>
      </w:r>
      <w:r w:rsidRPr="004E7B86">
        <w:rPr>
          <w:rFonts w:ascii="Arial" w:hAnsi="Arial" w:cs="Arial"/>
          <w:bCs/>
        </w:rPr>
        <w:t xml:space="preserve">spreken en werken met </w:t>
      </w:r>
      <w:r w:rsidRPr="004E7B86">
        <w:rPr>
          <w:rFonts w:ascii="Arial" w:hAnsi="Arial" w:cs="Arial"/>
        </w:rPr>
        <w:t>één</w:t>
      </w:r>
      <w:r w:rsidRPr="004E7B86">
        <w:rPr>
          <w:rFonts w:ascii="Arial" w:hAnsi="Arial" w:cs="Arial"/>
          <w:bCs/>
        </w:rPr>
        <w:t xml:space="preserve"> mond. Dit krijgt nog meer</w:t>
      </w:r>
      <w:r w:rsidR="00C04C8C">
        <w:rPr>
          <w:rFonts w:ascii="Arial" w:hAnsi="Arial" w:cs="Arial"/>
          <w:bCs/>
        </w:rPr>
        <w:t xml:space="preserve"> </w:t>
      </w:r>
      <w:r w:rsidR="00C04C8C" w:rsidRPr="004E7B86">
        <w:rPr>
          <w:rFonts w:ascii="Arial" w:hAnsi="Arial" w:cs="Arial"/>
          <w:bCs/>
        </w:rPr>
        <w:t>kracht en betekenis als we er samen aan werken, 24 uur per dag</w:t>
      </w:r>
      <w:r w:rsidR="00184E8E">
        <w:rPr>
          <w:rFonts w:ascii="Arial" w:hAnsi="Arial" w:cs="Arial"/>
          <w:bCs/>
        </w:rPr>
        <w:t xml:space="preserve">, </w:t>
      </w:r>
      <w:r w:rsidR="005F5626">
        <w:rPr>
          <w:rFonts w:ascii="Arial" w:hAnsi="Arial" w:cs="Arial"/>
          <w:bCs/>
        </w:rPr>
        <w:t>7</w:t>
      </w:r>
      <w:r w:rsidR="00C04C8C" w:rsidRPr="004E7B86">
        <w:rPr>
          <w:rFonts w:ascii="Arial" w:hAnsi="Arial" w:cs="Arial"/>
          <w:bCs/>
        </w:rPr>
        <w:t xml:space="preserve"> dagen </w:t>
      </w:r>
      <w:r w:rsidR="00184E8E">
        <w:rPr>
          <w:rFonts w:ascii="Arial" w:hAnsi="Arial" w:cs="Arial"/>
          <w:bCs/>
        </w:rPr>
        <w:t>per</w:t>
      </w:r>
      <w:r w:rsidR="00C04C8C" w:rsidRPr="004E7B86">
        <w:rPr>
          <w:rFonts w:ascii="Arial" w:hAnsi="Arial" w:cs="Arial"/>
          <w:bCs/>
        </w:rPr>
        <w:t xml:space="preserve"> week en 365 dagen per jaar. </w:t>
      </w:r>
      <w:r w:rsidR="00184E8E">
        <w:rPr>
          <w:rFonts w:ascii="Arial" w:hAnsi="Arial" w:cs="Arial"/>
        </w:rPr>
        <w:t>We zijn er altijd!</w:t>
      </w:r>
    </w:p>
    <w:p w14:paraId="77CF948C" w14:textId="7182A728" w:rsidR="000405C5" w:rsidRDefault="000405C5" w:rsidP="00C04C8C">
      <w:pPr>
        <w:spacing w:after="0"/>
        <w:rPr>
          <w:rFonts w:ascii="Arial" w:hAnsi="Arial" w:cs="Arial"/>
        </w:rPr>
      </w:pPr>
    </w:p>
    <w:p w14:paraId="3C53A3BD" w14:textId="578E3AE0" w:rsidR="000405C5" w:rsidRPr="00685540" w:rsidDel="008014B7" w:rsidRDefault="00685540" w:rsidP="00C04C8C">
      <w:pPr>
        <w:spacing w:after="0"/>
        <w:rPr>
          <w:del w:id="0" w:author="Mersel, Joanna" w:date="2021-01-05T16:29:00Z"/>
          <w:rFonts w:ascii="Arial" w:hAnsi="Arial" w:cs="Arial"/>
          <w:b/>
          <w:rPrChange w:id="1" w:author="Mersel, Joanna" w:date="2021-01-05T14:01:00Z">
            <w:rPr>
              <w:del w:id="2" w:author="Mersel, Joanna" w:date="2021-01-05T16:29:00Z"/>
              <w:rFonts w:ascii="Arial" w:hAnsi="Arial" w:cs="Arial"/>
            </w:rPr>
          </w:rPrChange>
        </w:rPr>
      </w:pPr>
      <w:r w:rsidRPr="00685540">
        <w:rPr>
          <w:rFonts w:ascii="Arial" w:hAnsi="Arial" w:cs="Arial"/>
          <w:b/>
          <w:rPrChange w:id="3" w:author="Mersel, Joanna" w:date="2021-01-05T14:01:00Z">
            <w:rPr>
              <w:rFonts w:ascii="Arial" w:hAnsi="Arial" w:cs="Arial"/>
            </w:rPr>
          </w:rPrChange>
        </w:rPr>
        <w:t>HEEL VEE</w:t>
      </w:r>
      <w:bookmarkStart w:id="4" w:name="_GoBack"/>
      <w:bookmarkEnd w:id="4"/>
      <w:r w:rsidRPr="00685540">
        <w:rPr>
          <w:rFonts w:ascii="Arial" w:hAnsi="Arial" w:cs="Arial"/>
          <w:b/>
          <w:rPrChange w:id="5" w:author="Mersel, Joanna" w:date="2021-01-05T14:01:00Z">
            <w:rPr>
              <w:rFonts w:ascii="Arial" w:hAnsi="Arial" w:cs="Arial"/>
            </w:rPr>
          </w:rPrChange>
        </w:rPr>
        <w:t>L DANK!</w:t>
      </w:r>
    </w:p>
    <w:p w14:paraId="03C87845" w14:textId="7F33E683" w:rsidR="00685540" w:rsidDel="008014B7" w:rsidRDefault="00685540" w:rsidP="00C04C8C">
      <w:pPr>
        <w:spacing w:after="0"/>
        <w:rPr>
          <w:del w:id="6" w:author="Mersel, Joanna" w:date="2021-01-05T16:29:00Z"/>
          <w:rFonts w:ascii="Arial" w:hAnsi="Arial" w:cs="Arial"/>
        </w:rPr>
      </w:pPr>
    </w:p>
    <w:p w14:paraId="1D19F407" w14:textId="77777777" w:rsidR="00184E8E" w:rsidRPr="004E7B86" w:rsidRDefault="00184E8E" w:rsidP="00C04C8C">
      <w:pPr>
        <w:spacing w:after="0"/>
        <w:rPr>
          <w:rFonts w:ascii="Arial" w:hAnsi="Arial" w:cs="Arial"/>
        </w:rPr>
      </w:pPr>
    </w:p>
    <w:p w14:paraId="0E14BE06" w14:textId="1E1AE287" w:rsidR="004E7B86" w:rsidRPr="004E7B86" w:rsidRDefault="004E7B86" w:rsidP="004E7B86">
      <w:pPr>
        <w:spacing w:after="0"/>
        <w:rPr>
          <w:rFonts w:ascii="Arial" w:hAnsi="Arial" w:cs="Arial"/>
          <w:b/>
        </w:rPr>
      </w:pPr>
    </w:p>
    <w:sectPr w:rsidR="004E7B86" w:rsidRPr="004E7B8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09B2" w16cex:dateUtc="2021-01-03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DA3AE6" w16cid:durableId="239C0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1E63"/>
    <w:multiLevelType w:val="hybridMultilevel"/>
    <w:tmpl w:val="D756A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3F6F9C"/>
    <w:multiLevelType w:val="hybridMultilevel"/>
    <w:tmpl w:val="18DC0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77DF9"/>
    <w:multiLevelType w:val="hybridMultilevel"/>
    <w:tmpl w:val="58F89A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1A2C29"/>
    <w:multiLevelType w:val="hybridMultilevel"/>
    <w:tmpl w:val="7DA82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C83EEE"/>
    <w:multiLevelType w:val="hybridMultilevel"/>
    <w:tmpl w:val="E8F6E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967C2A"/>
    <w:multiLevelType w:val="hybridMultilevel"/>
    <w:tmpl w:val="BC6045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B1E51"/>
    <w:multiLevelType w:val="hybridMultilevel"/>
    <w:tmpl w:val="584CB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500821"/>
    <w:multiLevelType w:val="hybridMultilevel"/>
    <w:tmpl w:val="ABFA33CE"/>
    <w:lvl w:ilvl="0" w:tplc="5316FB3A">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CA4405"/>
    <w:multiLevelType w:val="hybridMultilevel"/>
    <w:tmpl w:val="3C3E6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3"/>
  </w:num>
  <w:num w:numId="7">
    <w:abstractNumId w:val="6"/>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sel, Joanna">
    <w15:presenceInfo w15:providerId="AD" w15:userId="S-1-5-21-70327220-2133214901-914644375-5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C"/>
    <w:rsid w:val="00031249"/>
    <w:rsid w:val="000405C5"/>
    <w:rsid w:val="000437DB"/>
    <w:rsid w:val="0006006C"/>
    <w:rsid w:val="00060D0B"/>
    <w:rsid w:val="0006280F"/>
    <w:rsid w:val="00064B41"/>
    <w:rsid w:val="00090906"/>
    <w:rsid w:val="000B15F6"/>
    <w:rsid w:val="000C3F06"/>
    <w:rsid w:val="000E10C0"/>
    <w:rsid w:val="000E2089"/>
    <w:rsid w:val="000F3A22"/>
    <w:rsid w:val="000F4935"/>
    <w:rsid w:val="001011BD"/>
    <w:rsid w:val="00120EF9"/>
    <w:rsid w:val="00125570"/>
    <w:rsid w:val="00132957"/>
    <w:rsid w:val="00137372"/>
    <w:rsid w:val="00146A72"/>
    <w:rsid w:val="00146DE4"/>
    <w:rsid w:val="00150223"/>
    <w:rsid w:val="001516BC"/>
    <w:rsid w:val="00153B18"/>
    <w:rsid w:val="00165DD8"/>
    <w:rsid w:val="00166331"/>
    <w:rsid w:val="00171E84"/>
    <w:rsid w:val="00184E8E"/>
    <w:rsid w:val="00185167"/>
    <w:rsid w:val="001B56C9"/>
    <w:rsid w:val="001D7335"/>
    <w:rsid w:val="001E6977"/>
    <w:rsid w:val="001F31EE"/>
    <w:rsid w:val="001F7B9D"/>
    <w:rsid w:val="002342B9"/>
    <w:rsid w:val="00235F62"/>
    <w:rsid w:val="00250364"/>
    <w:rsid w:val="00251402"/>
    <w:rsid w:val="0027535A"/>
    <w:rsid w:val="002756D3"/>
    <w:rsid w:val="00276638"/>
    <w:rsid w:val="00297227"/>
    <w:rsid w:val="002A03DB"/>
    <w:rsid w:val="002D67E2"/>
    <w:rsid w:val="002D77EE"/>
    <w:rsid w:val="002E01D0"/>
    <w:rsid w:val="002E53B5"/>
    <w:rsid w:val="00304D41"/>
    <w:rsid w:val="0032710D"/>
    <w:rsid w:val="00336221"/>
    <w:rsid w:val="00351BBD"/>
    <w:rsid w:val="003560E7"/>
    <w:rsid w:val="003A2D6D"/>
    <w:rsid w:val="003C7FF3"/>
    <w:rsid w:val="003E3501"/>
    <w:rsid w:val="003F16B5"/>
    <w:rsid w:val="00402A6A"/>
    <w:rsid w:val="00413662"/>
    <w:rsid w:val="00417F43"/>
    <w:rsid w:val="0042554A"/>
    <w:rsid w:val="00430CE8"/>
    <w:rsid w:val="00447E28"/>
    <w:rsid w:val="004A6D31"/>
    <w:rsid w:val="004C6212"/>
    <w:rsid w:val="004D27E8"/>
    <w:rsid w:val="004E7B86"/>
    <w:rsid w:val="004F1EA5"/>
    <w:rsid w:val="004F567A"/>
    <w:rsid w:val="00516384"/>
    <w:rsid w:val="00523E33"/>
    <w:rsid w:val="00524ABC"/>
    <w:rsid w:val="0052774B"/>
    <w:rsid w:val="00544FE3"/>
    <w:rsid w:val="005559F4"/>
    <w:rsid w:val="00557797"/>
    <w:rsid w:val="00577628"/>
    <w:rsid w:val="00594FA4"/>
    <w:rsid w:val="00597841"/>
    <w:rsid w:val="005A47DC"/>
    <w:rsid w:val="005B01BC"/>
    <w:rsid w:val="005B0322"/>
    <w:rsid w:val="005B4728"/>
    <w:rsid w:val="005C56CE"/>
    <w:rsid w:val="005D6DA0"/>
    <w:rsid w:val="005E6847"/>
    <w:rsid w:val="005E789A"/>
    <w:rsid w:val="005F3915"/>
    <w:rsid w:val="005F5626"/>
    <w:rsid w:val="005F6684"/>
    <w:rsid w:val="00604FFD"/>
    <w:rsid w:val="006203BA"/>
    <w:rsid w:val="00624FC5"/>
    <w:rsid w:val="00626607"/>
    <w:rsid w:val="006342D4"/>
    <w:rsid w:val="00647E3C"/>
    <w:rsid w:val="00653C7F"/>
    <w:rsid w:val="006653CD"/>
    <w:rsid w:val="00675B40"/>
    <w:rsid w:val="0067677E"/>
    <w:rsid w:val="00685540"/>
    <w:rsid w:val="006931FB"/>
    <w:rsid w:val="00695AB2"/>
    <w:rsid w:val="006A661C"/>
    <w:rsid w:val="006B4B63"/>
    <w:rsid w:val="006D4C08"/>
    <w:rsid w:val="006D7874"/>
    <w:rsid w:val="006E1164"/>
    <w:rsid w:val="006E519E"/>
    <w:rsid w:val="006E753B"/>
    <w:rsid w:val="006F034C"/>
    <w:rsid w:val="00721F5B"/>
    <w:rsid w:val="007232DB"/>
    <w:rsid w:val="0072501C"/>
    <w:rsid w:val="0073795C"/>
    <w:rsid w:val="00767394"/>
    <w:rsid w:val="00773C23"/>
    <w:rsid w:val="007A6A63"/>
    <w:rsid w:val="007A7C05"/>
    <w:rsid w:val="007B1BD2"/>
    <w:rsid w:val="007D7AAB"/>
    <w:rsid w:val="008014B7"/>
    <w:rsid w:val="0080613F"/>
    <w:rsid w:val="00825EA7"/>
    <w:rsid w:val="00827304"/>
    <w:rsid w:val="00834682"/>
    <w:rsid w:val="0083496D"/>
    <w:rsid w:val="00845C86"/>
    <w:rsid w:val="0086078C"/>
    <w:rsid w:val="00860E1B"/>
    <w:rsid w:val="00866EE8"/>
    <w:rsid w:val="00873789"/>
    <w:rsid w:val="00873FE2"/>
    <w:rsid w:val="00894DDC"/>
    <w:rsid w:val="00896386"/>
    <w:rsid w:val="008D3C99"/>
    <w:rsid w:val="008E261C"/>
    <w:rsid w:val="008E3DBF"/>
    <w:rsid w:val="008F1FAA"/>
    <w:rsid w:val="0090072B"/>
    <w:rsid w:val="009010FD"/>
    <w:rsid w:val="009017A3"/>
    <w:rsid w:val="00904782"/>
    <w:rsid w:val="00933C50"/>
    <w:rsid w:val="00940676"/>
    <w:rsid w:val="0094087E"/>
    <w:rsid w:val="00945514"/>
    <w:rsid w:val="00950374"/>
    <w:rsid w:val="00952D0B"/>
    <w:rsid w:val="00984E73"/>
    <w:rsid w:val="009869E4"/>
    <w:rsid w:val="00986A17"/>
    <w:rsid w:val="009A2757"/>
    <w:rsid w:val="009C3378"/>
    <w:rsid w:val="009D4D48"/>
    <w:rsid w:val="009D69D6"/>
    <w:rsid w:val="009D704B"/>
    <w:rsid w:val="009E0702"/>
    <w:rsid w:val="00A00AFC"/>
    <w:rsid w:val="00A064BE"/>
    <w:rsid w:val="00A12611"/>
    <w:rsid w:val="00A37090"/>
    <w:rsid w:val="00A6142D"/>
    <w:rsid w:val="00A7290F"/>
    <w:rsid w:val="00A912B3"/>
    <w:rsid w:val="00AA2DA1"/>
    <w:rsid w:val="00AC02A9"/>
    <w:rsid w:val="00AC6899"/>
    <w:rsid w:val="00AE263E"/>
    <w:rsid w:val="00AE287A"/>
    <w:rsid w:val="00AE45B7"/>
    <w:rsid w:val="00B1261E"/>
    <w:rsid w:val="00B137CA"/>
    <w:rsid w:val="00B2225B"/>
    <w:rsid w:val="00B22E96"/>
    <w:rsid w:val="00B23A3B"/>
    <w:rsid w:val="00B25768"/>
    <w:rsid w:val="00B3534A"/>
    <w:rsid w:val="00B50A2A"/>
    <w:rsid w:val="00B73D66"/>
    <w:rsid w:val="00B74727"/>
    <w:rsid w:val="00B76F25"/>
    <w:rsid w:val="00B82C5B"/>
    <w:rsid w:val="00BC1037"/>
    <w:rsid w:val="00BE25FE"/>
    <w:rsid w:val="00BE2EE7"/>
    <w:rsid w:val="00BE610B"/>
    <w:rsid w:val="00BF1665"/>
    <w:rsid w:val="00BF34D1"/>
    <w:rsid w:val="00BF67E1"/>
    <w:rsid w:val="00C01A3C"/>
    <w:rsid w:val="00C04C8C"/>
    <w:rsid w:val="00C05DB1"/>
    <w:rsid w:val="00C42DA0"/>
    <w:rsid w:val="00C55607"/>
    <w:rsid w:val="00C66F58"/>
    <w:rsid w:val="00C81BB4"/>
    <w:rsid w:val="00C82BE3"/>
    <w:rsid w:val="00CA6D8F"/>
    <w:rsid w:val="00CB4A7D"/>
    <w:rsid w:val="00CB72A0"/>
    <w:rsid w:val="00CC2496"/>
    <w:rsid w:val="00CE63E6"/>
    <w:rsid w:val="00D20BDC"/>
    <w:rsid w:val="00D275F3"/>
    <w:rsid w:val="00D27A29"/>
    <w:rsid w:val="00D31331"/>
    <w:rsid w:val="00D6142A"/>
    <w:rsid w:val="00D64DF8"/>
    <w:rsid w:val="00D81D07"/>
    <w:rsid w:val="00D83798"/>
    <w:rsid w:val="00DE0411"/>
    <w:rsid w:val="00DE1E33"/>
    <w:rsid w:val="00DF2532"/>
    <w:rsid w:val="00E00893"/>
    <w:rsid w:val="00E27745"/>
    <w:rsid w:val="00E3480B"/>
    <w:rsid w:val="00E42A4A"/>
    <w:rsid w:val="00E55F10"/>
    <w:rsid w:val="00E80402"/>
    <w:rsid w:val="00E9630B"/>
    <w:rsid w:val="00EB03F4"/>
    <w:rsid w:val="00EB0DB4"/>
    <w:rsid w:val="00ED29E1"/>
    <w:rsid w:val="00ED54EB"/>
    <w:rsid w:val="00F0091A"/>
    <w:rsid w:val="00F05AAA"/>
    <w:rsid w:val="00F14D4C"/>
    <w:rsid w:val="00F20CD9"/>
    <w:rsid w:val="00F3289C"/>
    <w:rsid w:val="00F42D56"/>
    <w:rsid w:val="00F55D0C"/>
    <w:rsid w:val="00F612BB"/>
    <w:rsid w:val="00F6132B"/>
    <w:rsid w:val="00F64137"/>
    <w:rsid w:val="00F82B56"/>
    <w:rsid w:val="00FC011F"/>
    <w:rsid w:val="00FC08A0"/>
    <w:rsid w:val="00FD3C21"/>
    <w:rsid w:val="00FE01F5"/>
    <w:rsid w:val="00FE64AE"/>
    <w:rsid w:val="00FF0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AAF3"/>
  <w15:chartTrackingRefBased/>
  <w15:docId w15:val="{11F70768-48A0-449D-96DF-BCAB460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style>
  <w:style w:type="paragraph" w:styleId="Kop2">
    <w:name w:val="heading 2"/>
    <w:basedOn w:val="Standaard"/>
    <w:next w:val="Standaard"/>
    <w:link w:val="Kop2Char"/>
    <w:uiPriority w:val="9"/>
    <w:unhideWhenUsed/>
    <w:qFormat/>
    <w:rsid w:val="00EB0D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VRR">
    <w:name w:val="_platte tekst VRR"/>
    <w:basedOn w:val="Standaard"/>
    <w:link w:val="plattetekstVRRChar"/>
    <w:qFormat/>
    <w:rsid w:val="00AE263E"/>
    <w:pPr>
      <w:spacing w:after="0" w:line="240" w:lineRule="auto"/>
    </w:pPr>
  </w:style>
  <w:style w:type="character" w:customStyle="1" w:styleId="plattetekstVRRChar">
    <w:name w:val="_platte tekst VRR Char"/>
    <w:basedOn w:val="Standaardalinea-lettertype"/>
    <w:link w:val="plattetekstVRR"/>
    <w:rsid w:val="00AE263E"/>
  </w:style>
  <w:style w:type="character" w:customStyle="1" w:styleId="Kop2Char">
    <w:name w:val="Kop 2 Char"/>
    <w:basedOn w:val="Standaardalinea-lettertype"/>
    <w:link w:val="Kop2"/>
    <w:uiPriority w:val="9"/>
    <w:rsid w:val="00EB0DB4"/>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C3F06"/>
    <w:pPr>
      <w:ind w:left="720"/>
      <w:contextualSpacing/>
    </w:pPr>
  </w:style>
  <w:style w:type="character" w:styleId="Verwijzingopmerking">
    <w:name w:val="annotation reference"/>
    <w:basedOn w:val="Standaardalinea-lettertype"/>
    <w:uiPriority w:val="99"/>
    <w:semiHidden/>
    <w:unhideWhenUsed/>
    <w:rsid w:val="00B137CA"/>
    <w:rPr>
      <w:sz w:val="16"/>
      <w:szCs w:val="16"/>
    </w:rPr>
  </w:style>
  <w:style w:type="paragraph" w:styleId="Tekstopmerking">
    <w:name w:val="annotation text"/>
    <w:basedOn w:val="Standaard"/>
    <w:link w:val="TekstopmerkingChar"/>
    <w:uiPriority w:val="99"/>
    <w:semiHidden/>
    <w:unhideWhenUsed/>
    <w:rsid w:val="00B137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37CA"/>
    <w:rPr>
      <w:sz w:val="20"/>
      <w:szCs w:val="20"/>
    </w:rPr>
  </w:style>
  <w:style w:type="paragraph" w:styleId="Onderwerpvanopmerking">
    <w:name w:val="annotation subject"/>
    <w:basedOn w:val="Tekstopmerking"/>
    <w:next w:val="Tekstopmerking"/>
    <w:link w:val="OnderwerpvanopmerkingChar"/>
    <w:uiPriority w:val="99"/>
    <w:semiHidden/>
    <w:unhideWhenUsed/>
    <w:rsid w:val="00B137CA"/>
    <w:rPr>
      <w:b/>
      <w:bCs/>
    </w:rPr>
  </w:style>
  <w:style w:type="character" w:customStyle="1" w:styleId="OnderwerpvanopmerkingChar">
    <w:name w:val="Onderwerp van opmerking Char"/>
    <w:basedOn w:val="TekstopmerkingChar"/>
    <w:link w:val="Onderwerpvanopmerking"/>
    <w:uiPriority w:val="99"/>
    <w:semiHidden/>
    <w:rsid w:val="00B137CA"/>
    <w:rPr>
      <w:b/>
      <w:bCs/>
      <w:sz w:val="20"/>
      <w:szCs w:val="20"/>
    </w:rPr>
  </w:style>
  <w:style w:type="paragraph" w:styleId="Ballontekst">
    <w:name w:val="Balloon Text"/>
    <w:basedOn w:val="Standaard"/>
    <w:link w:val="BallontekstChar"/>
    <w:uiPriority w:val="99"/>
    <w:semiHidden/>
    <w:unhideWhenUsed/>
    <w:rsid w:val="00B137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37CA"/>
    <w:rPr>
      <w:rFonts w:ascii="Segoe UI" w:hAnsi="Segoe UI" w:cs="Segoe UI"/>
      <w:sz w:val="18"/>
      <w:szCs w:val="18"/>
    </w:rPr>
  </w:style>
  <w:style w:type="paragraph" w:styleId="Tekstzonderopmaak">
    <w:name w:val="Plain Text"/>
    <w:basedOn w:val="Standaard"/>
    <w:link w:val="TekstzonderopmaakChar"/>
    <w:uiPriority w:val="99"/>
    <w:unhideWhenUsed/>
    <w:rsid w:val="00D64DF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D64DF8"/>
    <w:rPr>
      <w:rFonts w:ascii="Calibri" w:hAnsi="Calibri"/>
      <w:szCs w:val="21"/>
    </w:rPr>
  </w:style>
  <w:style w:type="character" w:customStyle="1" w:styleId="normaltextrun">
    <w:name w:val="normaltextrun"/>
    <w:basedOn w:val="Standaardalinea-lettertype"/>
    <w:rsid w:val="0013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4909">
      <w:bodyDiv w:val="1"/>
      <w:marLeft w:val="0"/>
      <w:marRight w:val="0"/>
      <w:marTop w:val="0"/>
      <w:marBottom w:val="0"/>
      <w:divBdr>
        <w:top w:val="none" w:sz="0" w:space="0" w:color="auto"/>
        <w:left w:val="none" w:sz="0" w:space="0" w:color="auto"/>
        <w:bottom w:val="none" w:sz="0" w:space="0" w:color="auto"/>
        <w:right w:val="none" w:sz="0" w:space="0" w:color="auto"/>
      </w:divBdr>
    </w:div>
    <w:div w:id="804155960">
      <w:bodyDiv w:val="1"/>
      <w:marLeft w:val="0"/>
      <w:marRight w:val="0"/>
      <w:marTop w:val="0"/>
      <w:marBottom w:val="0"/>
      <w:divBdr>
        <w:top w:val="none" w:sz="0" w:space="0" w:color="auto"/>
        <w:left w:val="none" w:sz="0" w:space="0" w:color="auto"/>
        <w:bottom w:val="none" w:sz="0" w:space="0" w:color="auto"/>
        <w:right w:val="none" w:sz="0" w:space="0" w:color="auto"/>
      </w:divBdr>
    </w:div>
    <w:div w:id="1230727740">
      <w:bodyDiv w:val="1"/>
      <w:marLeft w:val="0"/>
      <w:marRight w:val="0"/>
      <w:marTop w:val="0"/>
      <w:marBottom w:val="0"/>
      <w:divBdr>
        <w:top w:val="none" w:sz="0" w:space="0" w:color="auto"/>
        <w:left w:val="none" w:sz="0" w:space="0" w:color="auto"/>
        <w:bottom w:val="none" w:sz="0" w:space="0" w:color="auto"/>
        <w:right w:val="none" w:sz="0" w:space="0" w:color="auto"/>
      </w:divBdr>
    </w:div>
    <w:div w:id="15999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3185</Words>
  <Characters>17518</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Veiligheidsregio Rotterdam-Rijnmond</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Breukers, Johan</dc:creator>
  <cp:keywords/>
  <dc:description/>
  <cp:lastModifiedBy>Mersel, Joanna</cp:lastModifiedBy>
  <cp:revision>2</cp:revision>
  <cp:lastPrinted>2020-12-30T13:10:00Z</cp:lastPrinted>
  <dcterms:created xsi:type="dcterms:W3CDTF">2021-01-05T15:32:00Z</dcterms:created>
  <dcterms:modified xsi:type="dcterms:W3CDTF">2021-01-05T15:32:00Z</dcterms:modified>
</cp:coreProperties>
</file>